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:rsidRPr="00A12936" w14:paraId="7A66E0DB" w14:textId="77777777" w:rsidTr="00A94596">
        <w:tc>
          <w:tcPr>
            <w:tcW w:w="4360" w:type="dxa"/>
            <w:shd w:val="clear" w:color="auto" w:fill="auto"/>
          </w:tcPr>
          <w:p w14:paraId="0F298F56" w14:textId="77777777" w:rsidR="00BF6FBA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7E973F6A" w14:textId="01B3AD74" w:rsidR="00D705E0" w:rsidRPr="00D705E0" w:rsidRDefault="00D705E0" w:rsidP="00D705E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D705E0">
              <w:rPr>
                <w:rFonts w:eastAsia="Calibri"/>
                <w:b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D705E0">
              <w:rPr>
                <w:rFonts w:eastAsia="Calibri"/>
                <w:b/>
                <w:sz w:val="24"/>
                <w:szCs w:val="24"/>
              </w:rPr>
              <w:t xml:space="preserve"> к протоколу </w:t>
            </w:r>
            <w:r w:rsidRPr="00D705E0">
              <w:rPr>
                <w:rFonts w:eastAsia="Calibri"/>
                <w:b/>
                <w:sz w:val="24"/>
                <w:szCs w:val="24"/>
              </w:rPr>
              <w:br/>
              <w:t xml:space="preserve">заседания Совета директоров </w:t>
            </w:r>
          </w:p>
          <w:p w14:paraId="01FF0FC3" w14:textId="6F318BDF" w:rsidR="00D705E0" w:rsidRPr="00D705E0" w:rsidRDefault="00D705E0" w:rsidP="00D705E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D705E0">
              <w:rPr>
                <w:rFonts w:eastAsia="Calibri"/>
                <w:b/>
                <w:sz w:val="24"/>
                <w:szCs w:val="24"/>
              </w:rPr>
              <w:t xml:space="preserve">АО «Корпорация развития МСП ПК» от </w:t>
            </w:r>
            <w:r w:rsidR="000A3D28" w:rsidRPr="004513B5">
              <w:rPr>
                <w:rFonts w:eastAsia="Calibri"/>
                <w:b/>
                <w:sz w:val="24"/>
                <w:szCs w:val="24"/>
              </w:rPr>
              <w:t>29</w:t>
            </w:r>
            <w:r w:rsidRPr="00D705E0">
              <w:rPr>
                <w:rFonts w:eastAsia="Calibri"/>
                <w:b/>
                <w:sz w:val="24"/>
                <w:szCs w:val="24"/>
              </w:rPr>
              <w:t>.11.2023 г.  № 9</w:t>
            </w:r>
            <w:r w:rsidRPr="00D705E0">
              <w:rPr>
                <w:rFonts w:eastAsia="Calibri"/>
                <w:b/>
                <w:sz w:val="24"/>
                <w:szCs w:val="24"/>
              </w:rPr>
              <w:br/>
            </w:r>
          </w:p>
          <w:p w14:paraId="39B23E66" w14:textId="4526F12C" w:rsidR="00B94BD7" w:rsidRPr="00113506" w:rsidRDefault="00D705E0" w:rsidP="00B94BD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4"/>
                <w:szCs w:val="24"/>
              </w:rPr>
              <w:t>«</w:t>
            </w:r>
            <w:r w:rsidR="00B94BD7" w:rsidRPr="00113506">
              <w:rPr>
                <w:rFonts w:eastAsia="Calibri"/>
                <w:b/>
                <w:sz w:val="22"/>
                <w:szCs w:val="22"/>
              </w:rPr>
              <w:t>Приложение 7</w:t>
            </w:r>
          </w:p>
          <w:p w14:paraId="0610B483" w14:textId="77777777" w:rsidR="00B94BD7" w:rsidRPr="00113506" w:rsidRDefault="00B94BD7" w:rsidP="00B94BD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13506">
              <w:rPr>
                <w:rFonts w:eastAsia="Calibri"/>
                <w:sz w:val="22"/>
                <w:szCs w:val="22"/>
              </w:rPr>
              <w:t xml:space="preserve">к Политике предоставления поручительств и (или) независимых гарантий акционерного общества «Корпорация развития малого и среднего предпринимательства Пермского края», </w:t>
            </w:r>
          </w:p>
          <w:p w14:paraId="49E9B6D1" w14:textId="77777777" w:rsidR="00B94BD7" w:rsidRPr="00113506" w:rsidRDefault="00B94BD7" w:rsidP="00B94BD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13506">
              <w:rPr>
                <w:rFonts w:eastAsia="Calibri"/>
                <w:sz w:val="22"/>
                <w:szCs w:val="22"/>
              </w:rPr>
              <w:t xml:space="preserve">утвержденной Протоколом заседания Совета директоров АО «Корпорация развития МСП ПК» </w:t>
            </w:r>
          </w:p>
          <w:p w14:paraId="155509D5" w14:textId="035CBA21" w:rsidR="00A94596" w:rsidRPr="00A12936" w:rsidRDefault="00B94BD7" w:rsidP="00B94BD7">
            <w:pPr>
              <w:rPr>
                <w:sz w:val="24"/>
                <w:szCs w:val="24"/>
              </w:rPr>
            </w:pPr>
            <w:proofErr w:type="gramStart"/>
            <w:r w:rsidRPr="00113506">
              <w:rPr>
                <w:rFonts w:eastAsia="Calibri"/>
                <w:sz w:val="22"/>
                <w:szCs w:val="22"/>
              </w:rPr>
              <w:t xml:space="preserve">от </w:t>
            </w:r>
            <w:r w:rsidR="008C3F95" w:rsidRPr="00113506">
              <w:rPr>
                <w:rFonts w:eastAsia="Calibri"/>
                <w:sz w:val="22"/>
                <w:szCs w:val="22"/>
              </w:rPr>
              <w:t xml:space="preserve"> </w:t>
            </w:r>
            <w:r w:rsidR="00BF7B49" w:rsidRPr="00113506">
              <w:rPr>
                <w:rFonts w:eastAsia="Calibri"/>
                <w:sz w:val="22"/>
                <w:szCs w:val="22"/>
              </w:rPr>
              <w:t>03</w:t>
            </w:r>
            <w:r w:rsidR="008C3F95" w:rsidRPr="00113506">
              <w:rPr>
                <w:rFonts w:eastAsia="Calibri"/>
                <w:sz w:val="22"/>
                <w:szCs w:val="22"/>
              </w:rPr>
              <w:t>.</w:t>
            </w:r>
            <w:r w:rsidR="00BF7B49" w:rsidRPr="00113506">
              <w:rPr>
                <w:rFonts w:eastAsia="Calibri"/>
                <w:sz w:val="22"/>
                <w:szCs w:val="22"/>
              </w:rPr>
              <w:t>04</w:t>
            </w:r>
            <w:r w:rsidR="008C3F95" w:rsidRPr="00113506">
              <w:rPr>
                <w:rFonts w:eastAsia="Calibri"/>
                <w:sz w:val="22"/>
                <w:szCs w:val="22"/>
              </w:rPr>
              <w:t>.2023</w:t>
            </w:r>
            <w:proofErr w:type="gramEnd"/>
            <w:r w:rsidR="008C3F95" w:rsidRPr="00113506">
              <w:rPr>
                <w:rFonts w:eastAsia="Calibri"/>
                <w:sz w:val="22"/>
                <w:szCs w:val="22"/>
              </w:rPr>
              <w:t xml:space="preserve"> г. №4</w:t>
            </w:r>
          </w:p>
        </w:tc>
      </w:tr>
    </w:tbl>
    <w:p w14:paraId="57CD1F67" w14:textId="77777777" w:rsidR="00BF6FBA" w:rsidRPr="00A12936" w:rsidRDefault="00BF6FBA">
      <w:pPr>
        <w:jc w:val="right"/>
        <w:rPr>
          <w:b/>
          <w:bCs/>
          <w:color w:val="000000"/>
          <w:sz w:val="23"/>
          <w:szCs w:val="23"/>
        </w:rPr>
      </w:pPr>
    </w:p>
    <w:p w14:paraId="48388F93" w14:textId="77777777" w:rsidR="00B94BD7" w:rsidRPr="00084ECE" w:rsidRDefault="00B94BD7" w:rsidP="00B94BD7">
      <w:pPr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bookmarkStart w:id="0" w:name="_Hlk507505007"/>
      <w:r w:rsidRPr="00084ECE">
        <w:rPr>
          <w:rFonts w:eastAsia="Calibri"/>
          <w:b/>
          <w:szCs w:val="28"/>
        </w:rPr>
        <w:t>Типовая форма</w:t>
      </w:r>
      <w:bookmarkEnd w:id="0"/>
      <w:r w:rsidRPr="00084ECE">
        <w:rPr>
          <w:rFonts w:eastAsia="Calibri"/>
          <w:b/>
          <w:szCs w:val="28"/>
        </w:rPr>
        <w:br/>
        <w:t xml:space="preserve"> договора </w:t>
      </w:r>
      <w:r>
        <w:rPr>
          <w:rFonts w:eastAsia="Calibri"/>
          <w:b/>
          <w:szCs w:val="28"/>
        </w:rPr>
        <w:t>о предоставлении независимой гарантии</w:t>
      </w:r>
    </w:p>
    <w:p w14:paraId="3CE8E447" w14:textId="77777777" w:rsidR="00B94BD7" w:rsidRPr="00084ECE" w:rsidRDefault="00B94BD7" w:rsidP="00B94BD7">
      <w:pPr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B94BD7" w:rsidRPr="00A53E32" w14:paraId="43DFD8A3" w14:textId="77777777" w:rsidTr="00692B72">
        <w:tc>
          <w:tcPr>
            <w:tcW w:w="4743" w:type="dxa"/>
          </w:tcPr>
          <w:p w14:paraId="4D8A5B86" w14:textId="77777777" w:rsidR="00B94BD7" w:rsidRPr="00C17FF8" w:rsidRDefault="00B94BD7" w:rsidP="00692B7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17FF8">
              <w:rPr>
                <w:rFonts w:eastAsia="Calibri"/>
                <w:sz w:val="24"/>
                <w:szCs w:val="24"/>
              </w:rPr>
              <w:t xml:space="preserve">г. Пермь              </w:t>
            </w:r>
          </w:p>
        </w:tc>
        <w:tc>
          <w:tcPr>
            <w:tcW w:w="4743" w:type="dxa"/>
          </w:tcPr>
          <w:p w14:paraId="4FE5F474" w14:textId="77777777" w:rsidR="00B94BD7" w:rsidRPr="00C17FF8" w:rsidRDefault="00B94BD7" w:rsidP="00692B72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17FF8">
              <w:rPr>
                <w:rFonts w:eastAsia="Calibri"/>
                <w:sz w:val="24"/>
                <w:szCs w:val="24"/>
              </w:rPr>
              <w:t>«____» ____________ 20___ года</w:t>
            </w:r>
          </w:p>
        </w:tc>
      </w:tr>
    </w:tbl>
    <w:p w14:paraId="35482EAA" w14:textId="21CA6BFD" w:rsidR="00B94BD7" w:rsidRPr="00C17FF8" w:rsidRDefault="00B94BD7" w:rsidP="00B94BD7">
      <w:pPr>
        <w:jc w:val="both"/>
        <w:rPr>
          <w:rFonts w:eastAsia="Calibri"/>
          <w:sz w:val="24"/>
          <w:szCs w:val="24"/>
        </w:rPr>
      </w:pPr>
      <w:r w:rsidRPr="00C17FF8">
        <w:rPr>
          <w:rFonts w:eastAsia="Calibri"/>
          <w:sz w:val="24"/>
          <w:szCs w:val="24"/>
        </w:rPr>
        <w:tab/>
      </w:r>
      <w:r w:rsidRPr="00C17FF8">
        <w:rPr>
          <w:rFonts w:eastAsia="Calibri"/>
          <w:sz w:val="24"/>
          <w:szCs w:val="24"/>
        </w:rPr>
        <w:tab/>
      </w:r>
      <w:r w:rsidRPr="00C17FF8">
        <w:rPr>
          <w:rFonts w:eastAsia="Calibri"/>
          <w:sz w:val="24"/>
          <w:szCs w:val="24"/>
        </w:rPr>
        <w:tab/>
        <w:t xml:space="preserve">     </w:t>
      </w:r>
      <w:r w:rsidRPr="00C17FF8">
        <w:rPr>
          <w:rFonts w:eastAsia="Calibri"/>
          <w:sz w:val="24"/>
          <w:szCs w:val="24"/>
        </w:rPr>
        <w:tab/>
      </w:r>
      <w:r w:rsidRPr="00C17FF8">
        <w:rPr>
          <w:rFonts w:eastAsia="Calibri"/>
          <w:sz w:val="24"/>
          <w:szCs w:val="24"/>
        </w:rPr>
        <w:tab/>
      </w:r>
      <w:r w:rsidRPr="00C17FF8">
        <w:rPr>
          <w:rFonts w:eastAsia="Calibri"/>
          <w:sz w:val="24"/>
          <w:szCs w:val="24"/>
        </w:rPr>
        <w:tab/>
        <w:t xml:space="preserve">  </w:t>
      </w:r>
    </w:p>
    <w:p w14:paraId="2D32FFB5" w14:textId="77777777" w:rsidR="00B94BD7" w:rsidRPr="00C17FF8" w:rsidRDefault="00B94BD7" w:rsidP="00B94BD7">
      <w:pPr>
        <w:jc w:val="both"/>
        <w:rPr>
          <w:rFonts w:eastAsia="Calibri"/>
          <w:i/>
          <w:iCs/>
          <w:sz w:val="18"/>
          <w:szCs w:val="18"/>
        </w:rPr>
      </w:pPr>
      <w:r w:rsidRPr="00C17FF8">
        <w:rPr>
          <w:rFonts w:eastAsia="Calibri"/>
          <w:i/>
          <w:iCs/>
          <w:sz w:val="18"/>
          <w:szCs w:val="18"/>
        </w:rPr>
        <w:t>_____________________________________________________________________________________________</w:t>
      </w:r>
    </w:p>
    <w:p w14:paraId="18889554" w14:textId="77777777" w:rsidR="00B94BD7" w:rsidRPr="00C17FF8" w:rsidRDefault="00B94BD7" w:rsidP="00B94BD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eastAsia="Calibri"/>
          <w:sz w:val="24"/>
          <w:szCs w:val="24"/>
        </w:rPr>
      </w:pPr>
      <w:r w:rsidRPr="00C17FF8">
        <w:rPr>
          <w:rFonts w:eastAsia="Calibri"/>
          <w:sz w:val="24"/>
          <w:szCs w:val="24"/>
        </w:rPr>
        <w:t>в лице, _____________________________________________, действующий(</w:t>
      </w:r>
      <w:proofErr w:type="spellStart"/>
      <w:r w:rsidRPr="00C17FF8">
        <w:rPr>
          <w:rFonts w:eastAsia="Calibri"/>
          <w:sz w:val="24"/>
          <w:szCs w:val="24"/>
        </w:rPr>
        <w:t>ая</w:t>
      </w:r>
      <w:proofErr w:type="spellEnd"/>
      <w:r w:rsidRPr="00C17FF8">
        <w:rPr>
          <w:rFonts w:eastAsia="Calibri"/>
          <w:sz w:val="24"/>
          <w:szCs w:val="24"/>
        </w:rPr>
        <w:t>)</w:t>
      </w:r>
    </w:p>
    <w:p w14:paraId="4AD5716F" w14:textId="77777777" w:rsidR="00B94BD7" w:rsidRPr="00C17FF8" w:rsidRDefault="00B94BD7" w:rsidP="00B94BD7">
      <w:pPr>
        <w:jc w:val="both"/>
        <w:rPr>
          <w:rFonts w:eastAsia="Calibri"/>
          <w:sz w:val="24"/>
          <w:szCs w:val="24"/>
        </w:rPr>
      </w:pPr>
      <w:r w:rsidRPr="00C17FF8">
        <w:rPr>
          <w:rFonts w:eastAsia="Calibri"/>
          <w:sz w:val="24"/>
          <w:szCs w:val="24"/>
        </w:rPr>
        <w:t>на основании ____________________, именуемый(</w:t>
      </w:r>
      <w:proofErr w:type="spellStart"/>
      <w:r w:rsidRPr="00C17FF8">
        <w:rPr>
          <w:rFonts w:eastAsia="Calibri"/>
          <w:sz w:val="24"/>
          <w:szCs w:val="24"/>
        </w:rPr>
        <w:t>ая</w:t>
      </w:r>
      <w:proofErr w:type="spellEnd"/>
      <w:r w:rsidRPr="00C17FF8">
        <w:rPr>
          <w:rFonts w:eastAsia="Calibri"/>
          <w:sz w:val="24"/>
          <w:szCs w:val="24"/>
        </w:rPr>
        <w:t xml:space="preserve">) в дальнейшем «ПРИНЦИПАЛ», с одной стороны, </w:t>
      </w:r>
    </w:p>
    <w:p w14:paraId="796D98D2" w14:textId="77777777" w:rsidR="00B94BD7" w:rsidRPr="00C17FF8" w:rsidRDefault="00B94BD7" w:rsidP="00B94BD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eastAsia="Calibri"/>
          <w:i/>
          <w:iCs/>
          <w:sz w:val="14"/>
          <w:szCs w:val="14"/>
        </w:rPr>
      </w:pPr>
    </w:p>
    <w:p w14:paraId="7C8CA6E6" w14:textId="77777777" w:rsidR="00B94BD7" w:rsidRPr="00C17FF8" w:rsidRDefault="00B94BD7" w:rsidP="00B94BD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eastAsia="Calibri"/>
          <w:i/>
          <w:iCs/>
          <w:sz w:val="14"/>
          <w:szCs w:val="14"/>
        </w:rPr>
      </w:pPr>
      <w:r w:rsidRPr="00C17FF8">
        <w:rPr>
          <w:rFonts w:eastAsia="Calibri"/>
          <w:i/>
          <w:iCs/>
          <w:sz w:val="14"/>
          <w:szCs w:val="14"/>
        </w:rPr>
        <w:t xml:space="preserve"> </w:t>
      </w:r>
    </w:p>
    <w:p w14:paraId="3AEBB413" w14:textId="77777777" w:rsidR="00B94BD7" w:rsidRPr="00C17FF8" w:rsidRDefault="00B94BD7" w:rsidP="00B94BD7">
      <w:pPr>
        <w:ind w:firstLine="567"/>
        <w:jc w:val="both"/>
        <w:rPr>
          <w:rFonts w:eastAsia="Calibri"/>
          <w:sz w:val="24"/>
          <w:szCs w:val="24"/>
        </w:rPr>
      </w:pPr>
      <w:r w:rsidRPr="00C17FF8">
        <w:rPr>
          <w:rFonts w:eastAsia="Calibri"/>
          <w:b/>
          <w:bCs/>
          <w:sz w:val="24"/>
          <w:szCs w:val="24"/>
        </w:rPr>
        <w:t>Акционерное общество «Корпорация развития малого и среднего предпринимательства Пермского края» (АО «Корпорация развития МСП ПК»),</w:t>
      </w:r>
      <w:r w:rsidRPr="00C17FF8">
        <w:rPr>
          <w:rFonts w:eastAsia="Calibri"/>
          <w:sz w:val="24"/>
          <w:szCs w:val="24"/>
        </w:rPr>
        <w:t xml:space="preserve"> именуемое в дальнейшем «ГАРАНТ», в лице, _____________________________________________, действующего на основании ____________________, с другой стороны, вместе именуемые «Стороны», заключили настоящий Договор о нижеследующем:</w:t>
      </w:r>
    </w:p>
    <w:p w14:paraId="56CA4DDE" w14:textId="217A6DCE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1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Предмет Договора</w:t>
      </w:r>
    </w:p>
    <w:p w14:paraId="2A1A2294" w14:textId="1EAD166A" w:rsidR="00B94BD7" w:rsidRDefault="00B94BD7" w:rsidP="00B94BD7">
      <w:pPr>
        <w:ind w:firstLine="720"/>
        <w:jc w:val="both"/>
        <w:rPr>
          <w:sz w:val="24"/>
          <w:szCs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ГАРАНТ принимает на себя обязательство предоставить по форме, прилагаемой к Договору (Приложение № 1), гарантию исполнения </w:t>
      </w:r>
      <w:r w:rsidRPr="002950A3">
        <w:rPr>
          <w:sz w:val="24"/>
          <w:szCs w:val="24"/>
        </w:rPr>
        <w:t>ПРИНЦИПАЛОМ обязательств по</w:t>
      </w:r>
      <w:r>
        <w:rPr>
          <w:sz w:val="24"/>
          <w:szCs w:val="24"/>
        </w:rPr>
        <w:t>:</w:t>
      </w:r>
      <w:r w:rsidRPr="002950A3">
        <w:rPr>
          <w:sz w:val="24"/>
          <w:szCs w:val="24"/>
        </w:rPr>
        <w:t xml:space="preserve"> </w:t>
      </w:r>
    </w:p>
    <w:p w14:paraId="7A495936" w14:textId="14EB1513" w:rsidR="00B34017" w:rsidRPr="009F70CE" w:rsidRDefault="00B34017" w:rsidP="00B34017">
      <w:pPr>
        <w:ind w:firstLine="708"/>
        <w:jc w:val="both"/>
        <w:rPr>
          <w:sz w:val="24"/>
        </w:rPr>
      </w:pPr>
      <w:r>
        <w:rPr>
          <w:i/>
          <w:iCs/>
          <w:sz w:val="24"/>
        </w:rPr>
        <w:t xml:space="preserve">обеспечения </w:t>
      </w:r>
      <w:r w:rsidRPr="00B34017">
        <w:rPr>
          <w:i/>
          <w:iCs/>
          <w:sz w:val="24"/>
        </w:rPr>
        <w:t xml:space="preserve">заявки на </w:t>
      </w:r>
      <w:proofErr w:type="gramStart"/>
      <w:r w:rsidRPr="00B34017">
        <w:rPr>
          <w:i/>
          <w:iCs/>
          <w:sz w:val="24"/>
        </w:rPr>
        <w:t xml:space="preserve">участие </w:t>
      </w:r>
      <w:r>
        <w:rPr>
          <w:i/>
          <w:iCs/>
          <w:sz w:val="24"/>
        </w:rPr>
        <w:t xml:space="preserve"> </w:t>
      </w:r>
      <w:r w:rsidRPr="00B34017">
        <w:rPr>
          <w:i/>
          <w:iCs/>
          <w:sz w:val="24"/>
        </w:rPr>
        <w:t>в</w:t>
      </w:r>
      <w:proofErr w:type="gramEnd"/>
      <w:r w:rsidRPr="00B34017">
        <w:rPr>
          <w:i/>
          <w:iCs/>
          <w:sz w:val="24"/>
        </w:rPr>
        <w:t xml:space="preserve"> конкурентной закупке товаров, работ, услуг</w:t>
      </w:r>
      <w:r>
        <w:rPr>
          <w:i/>
          <w:iCs/>
          <w:sz w:val="24"/>
        </w:rPr>
        <w:t xml:space="preserve">  </w:t>
      </w:r>
      <w:r w:rsidRPr="00B34017">
        <w:rPr>
          <w:i/>
          <w:iCs/>
          <w:sz w:val="24"/>
        </w:rPr>
        <w:t>в электронной форме</w:t>
      </w:r>
      <w:r w:rsidRPr="00B34017" w:rsidDel="00B34017">
        <w:rPr>
          <w:i/>
          <w:iCs/>
          <w:sz w:val="24"/>
        </w:rPr>
        <w:t xml:space="preserve"> </w:t>
      </w:r>
      <w:r w:rsidRPr="009F70CE">
        <w:rPr>
          <w:sz w:val="24"/>
        </w:rPr>
        <w:t xml:space="preserve"> ______(наименование закупки),</w:t>
      </w:r>
      <w:r w:rsidRPr="009F70CE">
        <w:t xml:space="preserve"> </w:t>
      </w:r>
      <w:r w:rsidRPr="009F70CE">
        <w:rPr>
          <w:sz w:val="24"/>
        </w:rPr>
        <w:t>Заказчиком по которой выступает Бенефициар (Бенефициар – __________________)(далее – гарантия).</w:t>
      </w:r>
    </w:p>
    <w:p w14:paraId="4572E892" w14:textId="560F1C58" w:rsidR="00B34017" w:rsidRDefault="00B94BD7" w:rsidP="00B94BD7">
      <w:pPr>
        <w:ind w:firstLine="720"/>
        <w:jc w:val="both"/>
        <w:rPr>
          <w:sz w:val="24"/>
        </w:rPr>
      </w:pPr>
      <w:r w:rsidRPr="00D76F53">
        <w:rPr>
          <w:i/>
          <w:iCs/>
          <w:sz w:val="24"/>
          <w:szCs w:val="24"/>
        </w:rPr>
        <w:t>исполнени</w:t>
      </w:r>
      <w:r>
        <w:rPr>
          <w:i/>
          <w:iCs/>
          <w:sz w:val="24"/>
          <w:szCs w:val="24"/>
        </w:rPr>
        <w:t>ю</w:t>
      </w:r>
      <w:r w:rsidRPr="00D76F53">
        <w:rPr>
          <w:i/>
          <w:iCs/>
          <w:sz w:val="24"/>
          <w:szCs w:val="24"/>
        </w:rPr>
        <w:t xml:space="preserve"> контракта</w:t>
      </w:r>
      <w:r>
        <w:rPr>
          <w:sz w:val="24"/>
          <w:szCs w:val="24"/>
        </w:rPr>
        <w:t xml:space="preserve"> - 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наименование договора/контракта),</w:t>
      </w:r>
      <w:r w:rsidRPr="002950A3">
        <w:rPr>
          <w:sz w:val="24"/>
          <w:szCs w:val="24"/>
        </w:rPr>
        <w:t xml:space="preserve"> заключенному</w:t>
      </w:r>
      <w:r w:rsidR="00B34017">
        <w:rPr>
          <w:sz w:val="24"/>
          <w:szCs w:val="24"/>
        </w:rPr>
        <w:t>(заключаемому)</w:t>
      </w:r>
      <w:r w:rsidRPr="002950A3">
        <w:rPr>
          <w:sz w:val="24"/>
          <w:szCs w:val="24"/>
        </w:rPr>
        <w:t xml:space="preserve"> между ПРИНЦИПАЛОМ и Бенефициаром (Бенефициар – </w:t>
      </w:r>
      <w:r>
        <w:rPr>
          <w:sz w:val="24"/>
          <w:szCs w:val="24"/>
        </w:rPr>
        <w:t>__________________</w:t>
      </w:r>
      <w:r w:rsidRPr="002950A3">
        <w:rPr>
          <w:sz w:val="24"/>
        </w:rPr>
        <w:t>) (далее – гарантия)</w:t>
      </w:r>
    </w:p>
    <w:p w14:paraId="47AD54F1" w14:textId="4ABD7F6C" w:rsidR="00B94BD7" w:rsidRPr="002950A3" w:rsidRDefault="00B34017" w:rsidP="00B94BD7">
      <w:pPr>
        <w:ind w:firstLine="720"/>
        <w:jc w:val="both"/>
        <w:rPr>
          <w:sz w:val="24"/>
        </w:rPr>
      </w:pPr>
      <w:r w:rsidRPr="0092135F">
        <w:rPr>
          <w:i/>
          <w:iCs/>
          <w:sz w:val="24"/>
        </w:rPr>
        <w:t>обеспечения гарантии качества товара, работы, услуги, а также гарантийного срока и(или)  объема предоставления гарантий их качества, гарантийного обслуживания товара</w:t>
      </w:r>
      <w:r>
        <w:rPr>
          <w:i/>
          <w:iCs/>
          <w:sz w:val="24"/>
        </w:rPr>
        <w:t xml:space="preserve"> по контракту</w:t>
      </w:r>
      <w:r>
        <w:rPr>
          <w:sz w:val="24"/>
          <w:szCs w:val="24"/>
        </w:rPr>
        <w:t>________________________(наименование договора/контракта),</w:t>
      </w:r>
      <w:r w:rsidRPr="002950A3">
        <w:rPr>
          <w:sz w:val="24"/>
          <w:szCs w:val="24"/>
        </w:rPr>
        <w:t xml:space="preserve"> заключенному между ПРИНЦИПАЛОМ и Бенефициаром (Бенефициар – </w:t>
      </w:r>
      <w:r>
        <w:rPr>
          <w:sz w:val="24"/>
          <w:szCs w:val="24"/>
        </w:rPr>
        <w:t>__________________</w:t>
      </w:r>
      <w:r w:rsidRPr="002950A3">
        <w:rPr>
          <w:sz w:val="24"/>
        </w:rPr>
        <w:t xml:space="preserve">) </w:t>
      </w:r>
      <w:r>
        <w:rPr>
          <w:i/>
          <w:iCs/>
          <w:sz w:val="24"/>
        </w:rPr>
        <w:t xml:space="preserve"> </w:t>
      </w:r>
      <w:r w:rsidRPr="002950A3">
        <w:rPr>
          <w:sz w:val="24"/>
        </w:rPr>
        <w:t>(далее – гарантия)</w:t>
      </w:r>
      <w:r w:rsidR="00B94BD7" w:rsidRPr="002950A3">
        <w:rPr>
          <w:sz w:val="24"/>
        </w:rPr>
        <w:t>.</w:t>
      </w:r>
    </w:p>
    <w:p w14:paraId="5FA07ED6" w14:textId="77777777" w:rsidR="00B94BD7" w:rsidRPr="002950A3" w:rsidRDefault="00B94BD7" w:rsidP="00B94BD7">
      <w:pPr>
        <w:jc w:val="both"/>
        <w:rPr>
          <w:sz w:val="2"/>
        </w:rPr>
      </w:pPr>
    </w:p>
    <w:p w14:paraId="3A31495C" w14:textId="77777777" w:rsidR="00B94BD7" w:rsidRPr="002950A3" w:rsidRDefault="00B94BD7" w:rsidP="00B94BD7">
      <w:pPr>
        <w:ind w:firstLine="709"/>
        <w:jc w:val="both"/>
        <w:rPr>
          <w:b/>
          <w:sz w:val="24"/>
        </w:rPr>
      </w:pPr>
      <w:r w:rsidRPr="002950A3">
        <w:rPr>
          <w:sz w:val="24"/>
        </w:rPr>
        <w:t xml:space="preserve">Сумма гарантии – </w:t>
      </w:r>
      <w:r>
        <w:rPr>
          <w:b/>
          <w:sz w:val="24"/>
        </w:rPr>
        <w:t>_______</w:t>
      </w:r>
      <w:r w:rsidRPr="002950A3">
        <w:rPr>
          <w:b/>
          <w:sz w:val="24"/>
        </w:rPr>
        <w:t xml:space="preserve"> (</w:t>
      </w:r>
      <w:r>
        <w:rPr>
          <w:b/>
          <w:sz w:val="24"/>
        </w:rPr>
        <w:t>____________</w:t>
      </w:r>
      <w:r w:rsidRPr="002950A3">
        <w:rPr>
          <w:b/>
          <w:sz w:val="24"/>
        </w:rPr>
        <w:t>) рублей.</w:t>
      </w:r>
    </w:p>
    <w:p w14:paraId="0FD82DE2" w14:textId="77777777" w:rsidR="00B94BD7" w:rsidRPr="002950A3" w:rsidRDefault="00B94BD7" w:rsidP="00B94BD7">
      <w:pPr>
        <w:jc w:val="both"/>
        <w:rPr>
          <w:sz w:val="2"/>
        </w:rPr>
      </w:pPr>
    </w:p>
    <w:p w14:paraId="7364FA4F" w14:textId="77777777" w:rsidR="00B94BD7" w:rsidRPr="002950A3" w:rsidRDefault="00B94BD7" w:rsidP="00B94BD7">
      <w:pPr>
        <w:ind w:firstLine="720"/>
        <w:jc w:val="both"/>
        <w:rPr>
          <w:sz w:val="24"/>
          <w:szCs w:val="24"/>
        </w:rPr>
      </w:pPr>
      <w:r w:rsidRPr="002950A3">
        <w:rPr>
          <w:sz w:val="24"/>
        </w:rPr>
        <w:t xml:space="preserve">Срок действия гарантии </w:t>
      </w:r>
      <w:r w:rsidRPr="002950A3">
        <w:rPr>
          <w:sz w:val="24"/>
          <w:szCs w:val="24"/>
        </w:rPr>
        <w:t xml:space="preserve">– действует с даты предоставления по </w:t>
      </w:r>
      <w:r>
        <w:rPr>
          <w:b/>
          <w:sz w:val="24"/>
          <w:szCs w:val="24"/>
        </w:rPr>
        <w:t>_______ г.</w:t>
      </w:r>
    </w:p>
    <w:p w14:paraId="03E3A648" w14:textId="77777777" w:rsidR="00B94BD7" w:rsidRPr="002950A3" w:rsidRDefault="00B94BD7" w:rsidP="00B94BD7">
      <w:pPr>
        <w:jc w:val="both"/>
        <w:rPr>
          <w:sz w:val="2"/>
        </w:rPr>
      </w:pPr>
    </w:p>
    <w:p w14:paraId="4F6EDC1E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t xml:space="preserve">Бенефициар – </w:t>
      </w:r>
      <w:r>
        <w:rPr>
          <w:sz w:val="24"/>
        </w:rPr>
        <w:t>______</w:t>
      </w:r>
      <w:r w:rsidRPr="002950A3">
        <w:rPr>
          <w:color w:val="000000"/>
          <w:sz w:val="24"/>
        </w:rPr>
        <w:t xml:space="preserve">, адрес: </w:t>
      </w:r>
      <w:r>
        <w:rPr>
          <w:sz w:val="24"/>
        </w:rPr>
        <w:t>_____</w:t>
      </w:r>
      <w:r w:rsidRPr="002950A3">
        <w:rPr>
          <w:sz w:val="24"/>
        </w:rPr>
        <w:t xml:space="preserve">, ИНН </w:t>
      </w:r>
      <w:r>
        <w:rPr>
          <w:sz w:val="24"/>
        </w:rPr>
        <w:t>_____</w:t>
      </w:r>
      <w:r w:rsidRPr="002950A3">
        <w:rPr>
          <w:sz w:val="24"/>
        </w:rPr>
        <w:t xml:space="preserve">, ОГРН </w:t>
      </w:r>
      <w:r>
        <w:rPr>
          <w:sz w:val="24"/>
        </w:rPr>
        <w:t>____</w:t>
      </w:r>
      <w:r w:rsidRPr="002950A3">
        <w:rPr>
          <w:sz w:val="24"/>
        </w:rPr>
        <w:t>.</w:t>
      </w:r>
    </w:p>
    <w:p w14:paraId="6AFF3B12" w14:textId="77777777" w:rsidR="00B94BD7" w:rsidRPr="002950A3" w:rsidRDefault="00B94BD7" w:rsidP="00B94BD7">
      <w:pPr>
        <w:jc w:val="both"/>
        <w:rPr>
          <w:sz w:val="2"/>
        </w:rPr>
      </w:pPr>
    </w:p>
    <w:p w14:paraId="5C8A0903" w14:textId="59CCC32C" w:rsidR="00B94BD7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</w:t>
      </w:r>
      <w:r>
        <w:rPr>
          <w:sz w:val="24"/>
        </w:rPr>
        <w:t xml:space="preserve">Независимой </w:t>
      </w:r>
      <w:r w:rsidRPr="002950A3">
        <w:rPr>
          <w:sz w:val="24"/>
        </w:rPr>
        <w:t>гарантией, указанной в п. 1.1 Договора, обеспечивается исполнение нижеследующих обязательств ПРИНЦИПАЛА перед Бенефициаром</w:t>
      </w:r>
      <w:r>
        <w:rPr>
          <w:sz w:val="24"/>
        </w:rPr>
        <w:t xml:space="preserve"> по договору(контракту)__/заявке___:</w:t>
      </w:r>
    </w:p>
    <w:p w14:paraId="3688B273" w14:textId="77777777" w:rsidR="00B94BD7" w:rsidRPr="002950A3" w:rsidRDefault="00B94BD7" w:rsidP="00B94BD7">
      <w:pPr>
        <w:ind w:firstLine="720"/>
        <w:jc w:val="both"/>
        <w:rPr>
          <w:sz w:val="24"/>
        </w:rPr>
      </w:pPr>
      <w:r>
        <w:rPr>
          <w:sz w:val="24"/>
        </w:rPr>
        <w:t>______________________________</w:t>
      </w:r>
    </w:p>
    <w:p w14:paraId="74BD5B49" w14:textId="77777777" w:rsidR="00B94BD7" w:rsidRPr="002950A3" w:rsidRDefault="00B94BD7" w:rsidP="00B94BD7">
      <w:pPr>
        <w:jc w:val="both"/>
        <w:rPr>
          <w:sz w:val="2"/>
        </w:rPr>
      </w:pPr>
    </w:p>
    <w:p w14:paraId="1F63FD40" w14:textId="0076648B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lastRenderedPageBreak/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2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Условия предоставления гарантии</w:t>
      </w:r>
    </w:p>
    <w:p w14:paraId="59F7524C" w14:textId="5FA21D3E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ГАРАНТ </w:t>
      </w:r>
      <w:r w:rsidRPr="002950A3">
        <w:rPr>
          <w:b/>
          <w:sz w:val="24"/>
        </w:rPr>
        <w:t xml:space="preserve">не позднее </w:t>
      </w:r>
      <w:r>
        <w:rPr>
          <w:b/>
          <w:sz w:val="24"/>
        </w:rPr>
        <w:t>_______</w:t>
      </w:r>
      <w:r w:rsidRPr="002950A3">
        <w:rPr>
          <w:sz w:val="24"/>
        </w:rPr>
        <w:t>: передает ПРИНЦИПАЛУ гарантию для дальнейшей передачи Бенефициару, на сумму указанную в п. 1.1 Договора.</w:t>
      </w:r>
    </w:p>
    <w:p w14:paraId="001D037B" w14:textId="77777777" w:rsidR="00B94BD7" w:rsidRPr="002950A3" w:rsidRDefault="00B94BD7" w:rsidP="00B94BD7">
      <w:pPr>
        <w:jc w:val="both"/>
        <w:rPr>
          <w:sz w:val="2"/>
        </w:rPr>
      </w:pPr>
    </w:p>
    <w:p w14:paraId="741B3F4D" w14:textId="5D135D20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ГАРАНТ исполняет обязательства, указанные в п. 2.1 Договора, после:</w:t>
      </w:r>
    </w:p>
    <w:p w14:paraId="545860F6" w14:textId="77777777" w:rsidR="00B94BD7" w:rsidRPr="002950A3" w:rsidRDefault="00B94BD7" w:rsidP="00B94BD7">
      <w:pPr>
        <w:jc w:val="both"/>
        <w:rPr>
          <w:sz w:val="2"/>
        </w:rPr>
      </w:pPr>
    </w:p>
    <w:p w14:paraId="5D8CAC7C" w14:textId="77777777" w:rsidR="00B94BD7" w:rsidRPr="002950A3" w:rsidRDefault="00B94BD7" w:rsidP="00B94BD7">
      <w:pPr>
        <w:jc w:val="both"/>
        <w:rPr>
          <w:sz w:val="24"/>
        </w:rPr>
      </w:pPr>
      <w:r>
        <w:rPr>
          <w:sz w:val="24"/>
        </w:rPr>
        <w:t>- н</w:t>
      </w:r>
      <w:r w:rsidRPr="002950A3">
        <w:rPr>
          <w:sz w:val="24"/>
        </w:rPr>
        <w:t xml:space="preserve">адлежащего оформления указанных в разделе 5 Договора </w:t>
      </w:r>
      <w:r>
        <w:rPr>
          <w:sz w:val="24"/>
        </w:rPr>
        <w:t>обеспечительных сделок;</w:t>
      </w:r>
    </w:p>
    <w:p w14:paraId="78C1F932" w14:textId="77777777" w:rsidR="00B94BD7" w:rsidRPr="002950A3" w:rsidRDefault="00B94BD7" w:rsidP="00B94BD7">
      <w:pPr>
        <w:jc w:val="both"/>
        <w:rPr>
          <w:sz w:val="2"/>
        </w:rPr>
      </w:pPr>
    </w:p>
    <w:p w14:paraId="4481DF6F" w14:textId="77777777" w:rsidR="00B94BD7" w:rsidRPr="002950A3" w:rsidRDefault="00B94BD7" w:rsidP="00B94BD7">
      <w:pPr>
        <w:jc w:val="both"/>
        <w:rPr>
          <w:sz w:val="24"/>
        </w:rPr>
      </w:pPr>
      <w:r>
        <w:rPr>
          <w:sz w:val="24"/>
        </w:rPr>
        <w:t>- у</w:t>
      </w:r>
      <w:r w:rsidRPr="002950A3">
        <w:rPr>
          <w:sz w:val="24"/>
        </w:rPr>
        <w:t xml:space="preserve">платы вознаграждения в размере </w:t>
      </w:r>
      <w:r>
        <w:rPr>
          <w:sz w:val="24"/>
        </w:rPr>
        <w:t>______</w:t>
      </w:r>
      <w:r w:rsidRPr="002950A3">
        <w:rPr>
          <w:sz w:val="24"/>
        </w:rPr>
        <w:t xml:space="preserve"> (</w:t>
      </w:r>
      <w:r>
        <w:rPr>
          <w:sz w:val="24"/>
        </w:rPr>
        <w:t>________</w:t>
      </w:r>
      <w:r w:rsidRPr="002950A3">
        <w:rPr>
          <w:sz w:val="24"/>
        </w:rPr>
        <w:t>) рубл</w:t>
      </w:r>
      <w:r>
        <w:rPr>
          <w:sz w:val="24"/>
        </w:rPr>
        <w:t>ей</w:t>
      </w:r>
      <w:r>
        <w:rPr>
          <w:color w:val="000000"/>
          <w:sz w:val="24"/>
        </w:rPr>
        <w:t>;</w:t>
      </w:r>
    </w:p>
    <w:p w14:paraId="4565914C" w14:textId="77777777" w:rsidR="00B94BD7" w:rsidRPr="002950A3" w:rsidRDefault="00B94BD7" w:rsidP="00B94BD7">
      <w:pPr>
        <w:jc w:val="both"/>
        <w:rPr>
          <w:sz w:val="2"/>
        </w:rPr>
      </w:pPr>
    </w:p>
    <w:p w14:paraId="6483E0A2" w14:textId="77777777" w:rsidR="00B94BD7" w:rsidRPr="002950A3" w:rsidRDefault="00B94BD7" w:rsidP="00B94BD7">
      <w:pPr>
        <w:jc w:val="both"/>
        <w:rPr>
          <w:sz w:val="24"/>
        </w:rPr>
      </w:pPr>
      <w:r w:rsidRPr="00A45F1E">
        <w:rPr>
          <w:sz w:val="24"/>
        </w:rPr>
        <w:t>- заключения соглашений о праве ГАРАНТА на списание средств</w:t>
      </w:r>
      <w:r w:rsidRPr="002950A3">
        <w:rPr>
          <w:sz w:val="24"/>
        </w:rPr>
        <w:t xml:space="preserve"> без распоряжения ПРИНЦИПАЛА/ПОРУЧИТЕЛЯ(ЕЙ) в погашение просроченной задолженности по Договору со счетов ПРИНЦИПАЛА/ПОРУЧИТЕЛЯ(ЕЙ):</w:t>
      </w:r>
    </w:p>
    <w:p w14:paraId="324D8064" w14:textId="77777777" w:rsidR="00B94BD7" w:rsidRPr="002950A3" w:rsidRDefault="00B94BD7" w:rsidP="00B94BD7">
      <w:pPr>
        <w:ind w:firstLine="709"/>
        <w:jc w:val="both"/>
        <w:rPr>
          <w:sz w:val="12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310"/>
        <w:gridCol w:w="1842"/>
        <w:gridCol w:w="2127"/>
      </w:tblGrid>
      <w:tr w:rsidR="00B94BD7" w:rsidRPr="002950A3" w14:paraId="099668EB" w14:textId="77777777" w:rsidTr="00692B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587D" w14:textId="77777777" w:rsidR="00B94BD7" w:rsidRPr="002950A3" w:rsidRDefault="00B94BD7" w:rsidP="00692B72">
            <w:pPr>
              <w:keepNext/>
              <w:spacing w:line="28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Наименование юридического лица, индивидуального предпринимателя, физического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9D49" w14:textId="77777777" w:rsidR="00B94BD7" w:rsidRPr="002950A3" w:rsidRDefault="00B94BD7" w:rsidP="00692B72">
            <w:pPr>
              <w:keepNext/>
              <w:spacing w:line="280" w:lineRule="exact"/>
              <w:ind w:firstLine="34"/>
              <w:jc w:val="center"/>
              <w:rPr>
                <w:sz w:val="24"/>
                <w:lang w:val="en-US"/>
              </w:rPr>
            </w:pPr>
            <w:proofErr w:type="spellStart"/>
            <w:r w:rsidRPr="002950A3">
              <w:rPr>
                <w:b/>
                <w:sz w:val="24"/>
                <w:lang w:val="en-US"/>
              </w:rPr>
              <w:t>Вид</w:t>
            </w:r>
            <w:proofErr w:type="spellEnd"/>
            <w:r w:rsidRPr="002950A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950A3">
              <w:rPr>
                <w:b/>
                <w:sz w:val="24"/>
                <w:lang w:val="en-US"/>
              </w:rPr>
              <w:t>счета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C63F" w14:textId="77777777" w:rsidR="00B94BD7" w:rsidRPr="002950A3" w:rsidRDefault="00B94BD7" w:rsidP="00692B72">
            <w:pPr>
              <w:tabs>
                <w:tab w:val="left" w:pos="-284"/>
                <w:tab w:val="left" w:pos="4253"/>
              </w:tabs>
              <w:spacing w:line="260" w:lineRule="exact"/>
              <w:jc w:val="center"/>
              <w:rPr>
                <w:sz w:val="24"/>
                <w:lang w:val="en-US"/>
              </w:rPr>
            </w:pPr>
            <w:proofErr w:type="spellStart"/>
            <w:r w:rsidRPr="002950A3">
              <w:rPr>
                <w:b/>
                <w:sz w:val="24"/>
                <w:lang w:val="en-US"/>
              </w:rPr>
              <w:t>Валюта</w:t>
            </w:r>
            <w:proofErr w:type="spellEnd"/>
            <w:r w:rsidRPr="002950A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950A3">
              <w:rPr>
                <w:b/>
                <w:sz w:val="24"/>
                <w:lang w:val="en-US"/>
              </w:rPr>
              <w:t>счета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38BA" w14:textId="77777777" w:rsidR="00B94BD7" w:rsidRPr="002950A3" w:rsidRDefault="00B94BD7" w:rsidP="00692B72">
            <w:pPr>
              <w:tabs>
                <w:tab w:val="left" w:pos="-284"/>
                <w:tab w:val="left" w:pos="4253"/>
              </w:tabs>
              <w:spacing w:line="260" w:lineRule="exact"/>
              <w:jc w:val="center"/>
              <w:rPr>
                <w:sz w:val="24"/>
                <w:lang w:val="en-US"/>
              </w:rPr>
            </w:pPr>
            <w:proofErr w:type="spellStart"/>
            <w:r w:rsidRPr="002950A3">
              <w:rPr>
                <w:b/>
                <w:sz w:val="24"/>
                <w:lang w:val="en-US"/>
              </w:rPr>
              <w:t>Номер</w:t>
            </w:r>
            <w:proofErr w:type="spellEnd"/>
            <w:r w:rsidRPr="002950A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950A3">
              <w:rPr>
                <w:b/>
                <w:sz w:val="24"/>
                <w:lang w:val="en-US"/>
              </w:rPr>
              <w:t>счета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093F" w14:textId="77777777" w:rsidR="00B94BD7" w:rsidRPr="002950A3" w:rsidRDefault="00B94BD7" w:rsidP="00692B72">
            <w:pPr>
              <w:spacing w:line="276" w:lineRule="auto"/>
              <w:jc w:val="center"/>
              <w:rPr>
                <w:sz w:val="24"/>
              </w:rPr>
            </w:pPr>
            <w:r w:rsidRPr="002950A3">
              <w:rPr>
                <w:b/>
                <w:sz w:val="24"/>
              </w:rPr>
              <w:t>Наименование банка (подразделения), в котором открыт счет</w:t>
            </w:r>
          </w:p>
        </w:tc>
      </w:tr>
      <w:tr w:rsidR="00B94BD7" w:rsidRPr="002950A3" w14:paraId="47F36167" w14:textId="77777777" w:rsidTr="00692B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A73B" w14:textId="77777777" w:rsidR="00B94BD7" w:rsidRPr="002950A3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748D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1134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268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3AAA" w14:textId="77777777" w:rsidR="00B94BD7" w:rsidRPr="002950A3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</w:tr>
      <w:tr w:rsidR="00B94BD7" w:rsidRPr="002950A3" w14:paraId="3D173B8A" w14:textId="77777777" w:rsidTr="00692B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777F" w14:textId="77777777" w:rsidR="00B94BD7" w:rsidRPr="002950A3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1D20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343D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B2F2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BCE3" w14:textId="77777777" w:rsidR="00B94BD7" w:rsidRPr="00B314E9" w:rsidRDefault="00B94BD7" w:rsidP="00692B72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</w:tr>
    </w:tbl>
    <w:p w14:paraId="3F53E643" w14:textId="77777777" w:rsidR="00B94BD7" w:rsidRPr="00B314E9" w:rsidRDefault="00B94BD7" w:rsidP="00B94BD7">
      <w:pPr>
        <w:ind w:firstLine="709"/>
        <w:jc w:val="both"/>
        <w:rPr>
          <w:sz w:val="12"/>
        </w:rPr>
      </w:pPr>
    </w:p>
    <w:p w14:paraId="10B57CF9" w14:textId="77777777" w:rsidR="00B94BD7" w:rsidRPr="00B314E9" w:rsidRDefault="00B94BD7" w:rsidP="00B94BD7">
      <w:pPr>
        <w:jc w:val="both"/>
        <w:rPr>
          <w:sz w:val="2"/>
        </w:rPr>
      </w:pPr>
    </w:p>
    <w:p w14:paraId="1D880DC3" w14:textId="77777777" w:rsidR="00B94BD7" w:rsidRPr="002950A3" w:rsidRDefault="00B94BD7" w:rsidP="00B94BD7">
      <w:pPr>
        <w:jc w:val="both"/>
        <w:rPr>
          <w:sz w:val="2"/>
        </w:rPr>
      </w:pPr>
    </w:p>
    <w:p w14:paraId="0784B940" w14:textId="54C1C06C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В случае осуществления ГАРАНТОМ платежа Бенефициару по гарантии, указанной в п. 1.1 Договора, ПРИНЦИПАЛ не позднее </w:t>
      </w:r>
      <w:r w:rsidRPr="006158A4">
        <w:rPr>
          <w:sz w:val="24"/>
        </w:rPr>
        <w:t>2 (Двух) месяцев</w:t>
      </w:r>
      <w:r w:rsidRPr="002950A3">
        <w:rPr>
          <w:sz w:val="24"/>
        </w:rPr>
        <w:t xml:space="preserve"> с даты получения (включительно) от ГАРАНТА требования о возмещении платежа, возмещает ГАРАНТУ сумму произведенного платежа</w:t>
      </w:r>
      <w:r>
        <w:rPr>
          <w:sz w:val="24"/>
        </w:rPr>
        <w:t>.</w:t>
      </w:r>
      <w:r w:rsidRPr="002950A3">
        <w:rPr>
          <w:sz w:val="24"/>
        </w:rPr>
        <w:t xml:space="preserve"> </w:t>
      </w:r>
    </w:p>
    <w:p w14:paraId="09C383B3" w14:textId="77777777" w:rsidR="00B94BD7" w:rsidRPr="002950A3" w:rsidRDefault="00B94BD7" w:rsidP="00B94BD7">
      <w:pPr>
        <w:jc w:val="both"/>
        <w:rPr>
          <w:sz w:val="2"/>
        </w:rPr>
      </w:pPr>
    </w:p>
    <w:p w14:paraId="2CA02D64" w14:textId="77777777" w:rsidR="00B94BD7" w:rsidRDefault="00B94BD7" w:rsidP="00B94BD7">
      <w:pPr>
        <w:ind w:firstLine="709"/>
        <w:jc w:val="both"/>
        <w:rPr>
          <w:sz w:val="24"/>
        </w:rPr>
      </w:pPr>
      <w:r w:rsidRPr="002950A3">
        <w:rPr>
          <w:sz w:val="24"/>
        </w:rPr>
        <w:t xml:space="preserve">Требование о возмещении платежа направляется через </w:t>
      </w:r>
      <w:r>
        <w:rPr>
          <w:sz w:val="24"/>
        </w:rPr>
        <w:t>п</w:t>
      </w:r>
      <w:r w:rsidRPr="002950A3">
        <w:rPr>
          <w:sz w:val="24"/>
        </w:rPr>
        <w:t xml:space="preserve">одразделения </w:t>
      </w:r>
      <w:r>
        <w:rPr>
          <w:sz w:val="24"/>
        </w:rPr>
        <w:t>п</w:t>
      </w:r>
      <w:r w:rsidRPr="002950A3">
        <w:rPr>
          <w:sz w:val="24"/>
        </w:rPr>
        <w:t xml:space="preserve">очты России заказным письмом, </w:t>
      </w:r>
      <w:r>
        <w:rPr>
          <w:sz w:val="24"/>
        </w:rPr>
        <w:t xml:space="preserve">либо </w:t>
      </w:r>
      <w:r w:rsidRPr="002950A3">
        <w:rPr>
          <w:sz w:val="24"/>
        </w:rPr>
        <w:t xml:space="preserve">в электронной форме по телекоммуникационным каналам связи, предусмотренным в п. 7.3 Договора. </w:t>
      </w:r>
    </w:p>
    <w:p w14:paraId="17FA141F" w14:textId="77777777" w:rsidR="00B94BD7" w:rsidRPr="002950A3" w:rsidRDefault="00B94BD7" w:rsidP="00B94BD7">
      <w:pPr>
        <w:jc w:val="both"/>
        <w:rPr>
          <w:sz w:val="2"/>
        </w:rPr>
      </w:pPr>
    </w:p>
    <w:p w14:paraId="6FE2A4FA" w14:textId="77777777" w:rsidR="00B94BD7" w:rsidRPr="002950A3" w:rsidRDefault="00B94BD7" w:rsidP="00B94BD7">
      <w:pPr>
        <w:jc w:val="both"/>
        <w:rPr>
          <w:sz w:val="2"/>
        </w:rPr>
      </w:pPr>
    </w:p>
    <w:p w14:paraId="64E0021B" w14:textId="77777777" w:rsidR="00B94BD7" w:rsidRPr="002950A3" w:rsidRDefault="00B94BD7" w:rsidP="00B94BD7">
      <w:pPr>
        <w:jc w:val="both"/>
        <w:rPr>
          <w:sz w:val="2"/>
        </w:rPr>
      </w:pPr>
    </w:p>
    <w:p w14:paraId="00BDA63F" w14:textId="1B72A856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3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Условия расчетов и платежей</w:t>
      </w:r>
    </w:p>
    <w:p w14:paraId="069F699A" w14:textId="77777777" w:rsidR="00B94BD7" w:rsidRPr="002950A3" w:rsidRDefault="00B94BD7" w:rsidP="00B94BD7">
      <w:pPr>
        <w:jc w:val="both"/>
        <w:rPr>
          <w:sz w:val="2"/>
        </w:rPr>
      </w:pPr>
    </w:p>
    <w:p w14:paraId="2CA2DA97" w14:textId="111BB25C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Уплата платежей по </w:t>
      </w:r>
      <w:r>
        <w:rPr>
          <w:sz w:val="24"/>
        </w:rPr>
        <w:t>настоящему д</w:t>
      </w:r>
      <w:r w:rsidRPr="002950A3">
        <w:rPr>
          <w:sz w:val="24"/>
        </w:rPr>
        <w:t>оговору производится платежным поручением со счетов ПРИНЦИПАЛА или третьих лиц</w:t>
      </w:r>
      <w:r>
        <w:rPr>
          <w:sz w:val="24"/>
        </w:rPr>
        <w:t>, с обязательным указанием номера и даты настоящего договора в назначении платежа</w:t>
      </w:r>
      <w:r w:rsidRPr="002950A3">
        <w:rPr>
          <w:sz w:val="24"/>
        </w:rPr>
        <w:t>.</w:t>
      </w:r>
    </w:p>
    <w:p w14:paraId="7EA8A72E" w14:textId="77777777" w:rsidR="00B94BD7" w:rsidRPr="002950A3" w:rsidRDefault="00B94BD7" w:rsidP="00B94BD7">
      <w:pPr>
        <w:jc w:val="both"/>
        <w:rPr>
          <w:sz w:val="2"/>
        </w:rPr>
      </w:pPr>
    </w:p>
    <w:p w14:paraId="272285D6" w14:textId="1A8C8594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Датой исполнения обязательств по уплате платежей по Договору является дата поступления средств в погашение обязательств по Договору</w:t>
      </w:r>
      <w:r>
        <w:rPr>
          <w:sz w:val="24"/>
        </w:rPr>
        <w:t>.</w:t>
      </w:r>
      <w:r w:rsidRPr="002950A3">
        <w:rPr>
          <w:sz w:val="24"/>
        </w:rPr>
        <w:t xml:space="preserve"> </w:t>
      </w:r>
    </w:p>
    <w:p w14:paraId="7275372F" w14:textId="77777777" w:rsidR="00B94BD7" w:rsidRPr="002950A3" w:rsidRDefault="00B94BD7" w:rsidP="00B94BD7">
      <w:pPr>
        <w:jc w:val="both"/>
        <w:rPr>
          <w:sz w:val="2"/>
        </w:rPr>
      </w:pPr>
    </w:p>
    <w:p w14:paraId="15D2FB1D" w14:textId="77777777" w:rsidR="00B94BD7" w:rsidRPr="002950A3" w:rsidRDefault="00B94BD7" w:rsidP="00B94BD7">
      <w:pPr>
        <w:jc w:val="both"/>
        <w:rPr>
          <w:sz w:val="2"/>
        </w:rPr>
      </w:pPr>
    </w:p>
    <w:p w14:paraId="59F856E2" w14:textId="77777777" w:rsidR="00B94BD7" w:rsidRPr="002950A3" w:rsidRDefault="00B94BD7" w:rsidP="00B94BD7">
      <w:pPr>
        <w:jc w:val="both"/>
        <w:rPr>
          <w:sz w:val="2"/>
        </w:rPr>
      </w:pPr>
    </w:p>
    <w:p w14:paraId="272A03A8" w14:textId="77777777" w:rsidR="00B94BD7" w:rsidRPr="002950A3" w:rsidRDefault="00B94BD7" w:rsidP="00B94BD7">
      <w:pPr>
        <w:jc w:val="both"/>
        <w:rPr>
          <w:sz w:val="2"/>
        </w:rPr>
      </w:pPr>
    </w:p>
    <w:p w14:paraId="11DAF88F" w14:textId="77777777" w:rsidR="00B94BD7" w:rsidRPr="002950A3" w:rsidRDefault="00B94BD7" w:rsidP="00B94BD7">
      <w:pPr>
        <w:jc w:val="both"/>
        <w:rPr>
          <w:sz w:val="2"/>
        </w:rPr>
      </w:pPr>
    </w:p>
    <w:p w14:paraId="187E4617" w14:textId="77777777" w:rsidR="00B94BD7" w:rsidRPr="002950A3" w:rsidRDefault="00B94BD7" w:rsidP="00B94BD7">
      <w:pPr>
        <w:jc w:val="both"/>
        <w:rPr>
          <w:sz w:val="2"/>
        </w:rPr>
      </w:pPr>
    </w:p>
    <w:p w14:paraId="3F53A66A" w14:textId="7881A59A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4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Обязанности и права ГАРАНТА</w:t>
      </w:r>
    </w:p>
    <w:p w14:paraId="072403FB" w14:textId="7FED46B7" w:rsidR="00B94BD7" w:rsidRPr="002B2B67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Не позднее следующего рабочего дня после осуществления ГАРАНТОМ платежа по требованию Бенефициара, ГАРАНТ обязан известить ПРИНЦИПАЛА об </w:t>
      </w:r>
      <w:r w:rsidRPr="002B2B67">
        <w:rPr>
          <w:sz w:val="24"/>
        </w:rPr>
        <w:t>исполнении ГАРАНТОМ обязательств по гарантии, направив ПРИНЦИПАЛУ требование о возмещении платежа.</w:t>
      </w:r>
    </w:p>
    <w:p w14:paraId="0BB97500" w14:textId="77777777" w:rsidR="00B94BD7" w:rsidRPr="002B2B67" w:rsidRDefault="00B94BD7" w:rsidP="00B94BD7">
      <w:pPr>
        <w:jc w:val="both"/>
        <w:rPr>
          <w:sz w:val="2"/>
        </w:rPr>
      </w:pPr>
    </w:p>
    <w:p w14:paraId="64CA390B" w14:textId="6FED88B0" w:rsidR="00B94BD7" w:rsidRPr="00C16542" w:rsidRDefault="00B94BD7" w:rsidP="00B94BD7">
      <w:pPr>
        <w:ind w:firstLine="720"/>
        <w:jc w:val="both"/>
        <w:rPr>
          <w:sz w:val="24"/>
          <w:szCs w:val="24"/>
        </w:rPr>
      </w:pPr>
      <w:r w:rsidRPr="002B2B67">
        <w:rPr>
          <w:sz w:val="24"/>
        </w:rPr>
        <w:fldChar w:fldCharType="begin"/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SEQ</w:instrText>
      </w:r>
      <w:r w:rsidRPr="002B2B67">
        <w:rPr>
          <w:sz w:val="24"/>
        </w:rPr>
        <w:instrText xml:space="preserve"> \</w:instrText>
      </w:r>
      <w:r w:rsidRPr="002B2B67">
        <w:rPr>
          <w:sz w:val="24"/>
          <w:lang w:val="en-US"/>
        </w:rPr>
        <w:instrText>c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list</w:instrText>
      </w:r>
      <w:r w:rsidRPr="002B2B67">
        <w:rPr>
          <w:sz w:val="24"/>
        </w:rPr>
        <w:instrText xml:space="preserve">401\* </w:instrText>
      </w:r>
      <w:r w:rsidRPr="002B2B67">
        <w:rPr>
          <w:sz w:val="24"/>
          <w:lang w:val="en-US"/>
        </w:rPr>
        <w:instrText>MERGEFORMAT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</w:rPr>
        <w:fldChar w:fldCharType="separate"/>
      </w:r>
      <w:r w:rsidR="004152C4" w:rsidRPr="004152C4">
        <w:rPr>
          <w:noProof/>
          <w:sz w:val="24"/>
        </w:rPr>
        <w:t>4</w:t>
      </w:r>
      <w:r w:rsidRPr="002B2B67">
        <w:rPr>
          <w:sz w:val="24"/>
        </w:rPr>
        <w:fldChar w:fldCharType="end"/>
      </w:r>
      <w:r w:rsidRPr="002B2B67">
        <w:rPr>
          <w:sz w:val="24"/>
        </w:rPr>
        <w:t>.</w:t>
      </w:r>
      <w:r w:rsidRPr="002B2B67">
        <w:rPr>
          <w:sz w:val="24"/>
        </w:rPr>
        <w:fldChar w:fldCharType="begin"/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SEQ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list</w:instrText>
      </w:r>
      <w:r w:rsidRPr="002B2B67">
        <w:rPr>
          <w:sz w:val="24"/>
        </w:rPr>
        <w:instrText xml:space="preserve">402\* </w:instrText>
      </w:r>
      <w:r w:rsidRPr="002B2B67">
        <w:rPr>
          <w:sz w:val="24"/>
          <w:lang w:val="en-US"/>
        </w:rPr>
        <w:instrText>MERGEFORMAT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B2B67">
        <w:rPr>
          <w:sz w:val="24"/>
        </w:rPr>
        <w:fldChar w:fldCharType="end"/>
      </w:r>
      <w:r w:rsidRPr="002B2B67">
        <w:rPr>
          <w:sz w:val="24"/>
        </w:rPr>
        <w:t>. ГАРАНТ имеет право требовать от ПРИНЦИПАЛА предоставления сведений и документов, подтверждающих выполнение ПРИНЦИПАЛОМ обязательств по договору (контракту) с Бенефициаром, указанному в п.1.2. настоящего Договора, обеспеченных гарантией.</w:t>
      </w:r>
      <w:r w:rsidRPr="002B2B67">
        <w:rPr>
          <w:i/>
          <w:iCs/>
          <w:sz w:val="24"/>
        </w:rPr>
        <w:t>(</w:t>
      </w:r>
      <w:r w:rsidRPr="0092135F">
        <w:rPr>
          <w:i/>
          <w:iCs/>
          <w:sz w:val="22"/>
          <w:szCs w:val="22"/>
        </w:rPr>
        <w:t>пункт включается в случае предоставления независимой гарантии исполнения контракта</w:t>
      </w:r>
      <w:r w:rsidR="00C16542" w:rsidRPr="0092135F">
        <w:rPr>
          <w:i/>
          <w:iCs/>
          <w:sz w:val="22"/>
          <w:szCs w:val="22"/>
        </w:rPr>
        <w:t xml:space="preserve"> или обеспечения гарантии качества товара, работы, услуги, а также гарантийного срока и(или)  объема предоставления гарантий их качества, гарантийного обслуживания товара</w:t>
      </w:r>
      <w:r w:rsidRPr="00C16542">
        <w:rPr>
          <w:i/>
          <w:iCs/>
          <w:sz w:val="24"/>
          <w:szCs w:val="24"/>
        </w:rPr>
        <w:t>)</w:t>
      </w:r>
    </w:p>
    <w:p w14:paraId="3CFB561B" w14:textId="77777777" w:rsidR="00B94BD7" w:rsidRPr="002950A3" w:rsidRDefault="00B94BD7" w:rsidP="00B94BD7">
      <w:pPr>
        <w:jc w:val="both"/>
        <w:rPr>
          <w:sz w:val="2"/>
        </w:rPr>
      </w:pPr>
    </w:p>
    <w:p w14:paraId="11230DFF" w14:textId="77777777" w:rsidR="00B94BD7" w:rsidRPr="002950A3" w:rsidRDefault="00B94BD7" w:rsidP="00B94BD7">
      <w:pPr>
        <w:jc w:val="both"/>
        <w:rPr>
          <w:sz w:val="2"/>
        </w:rPr>
      </w:pPr>
    </w:p>
    <w:p w14:paraId="08DCAE5B" w14:textId="032F70CE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>
        <w:rPr>
          <w:sz w:val="24"/>
        </w:rPr>
        <w:t>3</w:t>
      </w:r>
      <w:r w:rsidRPr="002950A3">
        <w:rPr>
          <w:sz w:val="24"/>
        </w:rPr>
        <w:t>. ГАРАНТ имеет право в случае возникновения просроченной задолженности по возмещению платежа по гарантии, без распоряжения ПРИНЦИПАЛА списать средства со счетов ПРИНЦИПАЛА</w:t>
      </w:r>
      <w:r w:rsidRPr="00A45F1E">
        <w:rPr>
          <w:sz w:val="24"/>
        </w:rPr>
        <w:t>/ПОРУЧИТЕЛЯ(ЕЙ)</w:t>
      </w:r>
      <w:r w:rsidRPr="002950A3">
        <w:rPr>
          <w:sz w:val="24"/>
        </w:rPr>
        <w:t>, или списывать средства по мере их поступления</w:t>
      </w:r>
      <w:r>
        <w:rPr>
          <w:sz w:val="24"/>
        </w:rPr>
        <w:t xml:space="preserve">. </w:t>
      </w:r>
      <w:r w:rsidRPr="002950A3">
        <w:rPr>
          <w:sz w:val="24"/>
        </w:rPr>
        <w:t xml:space="preserve"> </w:t>
      </w:r>
    </w:p>
    <w:p w14:paraId="15198DD0" w14:textId="77777777" w:rsidR="00B94BD7" w:rsidRPr="002950A3" w:rsidRDefault="00B94BD7" w:rsidP="00B94BD7">
      <w:pPr>
        <w:jc w:val="both"/>
        <w:rPr>
          <w:sz w:val="2"/>
        </w:rPr>
      </w:pPr>
    </w:p>
    <w:p w14:paraId="1062133F" w14:textId="77777777" w:rsidR="00B94BD7" w:rsidRPr="002950A3" w:rsidRDefault="00B94BD7" w:rsidP="00B94BD7">
      <w:pPr>
        <w:jc w:val="both"/>
        <w:rPr>
          <w:sz w:val="2"/>
        </w:rPr>
      </w:pPr>
    </w:p>
    <w:p w14:paraId="1C934767" w14:textId="050105D7" w:rsidR="008C3F95" w:rsidRDefault="00B94BD7" w:rsidP="0092135F">
      <w:pPr>
        <w:ind w:firstLine="708"/>
        <w:rPr>
          <w:sz w:val="2"/>
        </w:rPr>
      </w:pPr>
      <w:r w:rsidRPr="002950A3">
        <w:rPr>
          <w:sz w:val="24"/>
        </w:rPr>
        <w:lastRenderedPageBreak/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>
        <w:rPr>
          <w:sz w:val="24"/>
        </w:rPr>
        <w:t>4</w:t>
      </w:r>
      <w:r w:rsidRPr="002950A3">
        <w:rPr>
          <w:sz w:val="24"/>
        </w:rPr>
        <w:t>. ГАРАНТ имеет право в удобной для него форме осуществлять проверки достоверности предоставляемых ПРИНЦИПАЛОМ отчетных и плановых показателей его хозяйственно-финансовой деятельности.</w:t>
      </w:r>
    </w:p>
    <w:p w14:paraId="527C0126" w14:textId="0D7001D7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5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Обязанности и права ПРИНЦИПАЛА</w:t>
      </w:r>
    </w:p>
    <w:p w14:paraId="7A44DFA6" w14:textId="4FDA8E8C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В качестве обеспечения своевременного и полного исполнения обязательств, предусмотренных Договором, ПРИНЦИПАЛ предоставляет ГАРАНТУ</w:t>
      </w:r>
      <w:r>
        <w:rPr>
          <w:sz w:val="24"/>
        </w:rPr>
        <w:t xml:space="preserve"> п</w:t>
      </w:r>
      <w:r w:rsidRPr="002950A3">
        <w:rPr>
          <w:sz w:val="24"/>
        </w:rPr>
        <w:t>оручительство в соответствии с договорами поручительства:</w:t>
      </w:r>
    </w:p>
    <w:p w14:paraId="3F44E322" w14:textId="77777777" w:rsidR="00B94BD7" w:rsidRPr="002950A3" w:rsidRDefault="00B94BD7" w:rsidP="00B94BD7">
      <w:pPr>
        <w:jc w:val="both"/>
        <w:rPr>
          <w:sz w:val="2"/>
        </w:rPr>
      </w:pPr>
    </w:p>
    <w:p w14:paraId="50CA64B2" w14:textId="77777777" w:rsidR="00B94BD7" w:rsidRPr="002950A3" w:rsidRDefault="00B94BD7" w:rsidP="00B94BD7">
      <w:pPr>
        <w:ind w:firstLine="709"/>
        <w:jc w:val="both"/>
        <w:rPr>
          <w:sz w:val="24"/>
        </w:rPr>
      </w:pPr>
      <w:r w:rsidRPr="002950A3">
        <w:rPr>
          <w:sz w:val="24"/>
        </w:rPr>
        <w:t>5.1.1</w:t>
      </w:r>
      <w:r w:rsidRPr="002950A3">
        <w:rPr>
          <w:color w:val="000000"/>
          <w:sz w:val="24"/>
        </w:rPr>
        <w:t>.</w:t>
      </w:r>
      <w:r w:rsidRPr="002950A3">
        <w:rPr>
          <w:sz w:val="24"/>
        </w:rPr>
        <w:t xml:space="preserve"> </w:t>
      </w:r>
      <w:r>
        <w:rPr>
          <w:sz w:val="24"/>
        </w:rPr>
        <w:t>____________________</w:t>
      </w:r>
    </w:p>
    <w:p w14:paraId="7F85D63B" w14:textId="77777777" w:rsidR="00B94BD7" w:rsidRPr="002950A3" w:rsidRDefault="00B94BD7" w:rsidP="00B94BD7">
      <w:pPr>
        <w:ind w:firstLine="709"/>
        <w:jc w:val="both"/>
        <w:rPr>
          <w:sz w:val="2"/>
        </w:rPr>
      </w:pPr>
    </w:p>
    <w:p w14:paraId="4C787FE8" w14:textId="77777777" w:rsidR="00B94BD7" w:rsidRPr="002950A3" w:rsidRDefault="00B94BD7" w:rsidP="00B94BD7">
      <w:pPr>
        <w:ind w:firstLine="709"/>
        <w:jc w:val="both"/>
        <w:rPr>
          <w:sz w:val="2"/>
        </w:rPr>
      </w:pPr>
    </w:p>
    <w:p w14:paraId="45CFC577" w14:textId="77777777" w:rsidR="00B94BD7" w:rsidRPr="002950A3" w:rsidRDefault="00B94BD7" w:rsidP="00B94BD7">
      <w:pPr>
        <w:jc w:val="both"/>
        <w:rPr>
          <w:sz w:val="2"/>
        </w:rPr>
      </w:pPr>
    </w:p>
    <w:p w14:paraId="4ED74C6F" w14:textId="39C7D68E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обязан по требованию ГАРАНТА в течение 3 (Три) рабочих дней с даты получения требования</w:t>
      </w:r>
      <w:r>
        <w:rPr>
          <w:sz w:val="24"/>
        </w:rPr>
        <w:t>,</w:t>
      </w:r>
      <w:r w:rsidRPr="002950A3">
        <w:rPr>
          <w:sz w:val="24"/>
        </w:rPr>
        <w:t xml:space="preserve"> предоставлять документы для контроля за выполнением ПРИНЦИПАЛОМ обязательств, обеспеченных гарантией.</w:t>
      </w:r>
    </w:p>
    <w:p w14:paraId="349C0EE0" w14:textId="77777777" w:rsidR="00B94BD7" w:rsidRPr="002950A3" w:rsidRDefault="00B94BD7" w:rsidP="00B94BD7">
      <w:pPr>
        <w:jc w:val="both"/>
        <w:rPr>
          <w:sz w:val="2"/>
        </w:rPr>
      </w:pPr>
    </w:p>
    <w:p w14:paraId="61F364F7" w14:textId="77777777" w:rsidR="00B94BD7" w:rsidRPr="002950A3" w:rsidRDefault="00B94BD7" w:rsidP="00B94BD7">
      <w:pPr>
        <w:jc w:val="both"/>
        <w:rPr>
          <w:sz w:val="2"/>
        </w:rPr>
      </w:pPr>
    </w:p>
    <w:p w14:paraId="51753D68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5.</w:t>
      </w:r>
      <w:r>
        <w:rPr>
          <w:sz w:val="24"/>
        </w:rPr>
        <w:t>2</w:t>
      </w:r>
      <w:r w:rsidRPr="001C04AB">
        <w:rPr>
          <w:sz w:val="24"/>
        </w:rPr>
        <w:t>.1.  Если ПРИНЦИПАЛ составляет бухгалтерскую (финансовую) отчетность в соответствии с Федеральным законом от 06.12.2011 № 402-ФЗ "О бухгалтерском учете":</w:t>
      </w:r>
    </w:p>
    <w:p w14:paraId="19C1AB48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ежеквартально не позднее 5 (Пять) рабочих дней с даты окончания календарного месяца, следующего за отчетным периодом (кварталом, полугодием, 9 месяцами), а по окончании отчетного года - не позднее 5 (Пять) рабочих дней с даты окончания периода, установленного законодательством Российской Федерации для представления годовой бухгалтерской (финансовой) отчетности в налоговые органы:</w:t>
      </w:r>
    </w:p>
    <w:p w14:paraId="35D49D3B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-</w:t>
      </w:r>
      <w:r w:rsidRPr="001C04AB">
        <w:rPr>
          <w:sz w:val="24"/>
        </w:rPr>
        <w:tab/>
      </w:r>
      <w:r>
        <w:rPr>
          <w:sz w:val="24"/>
        </w:rPr>
        <w:t>б</w:t>
      </w:r>
      <w:r w:rsidRPr="001C04AB">
        <w:rPr>
          <w:sz w:val="24"/>
        </w:rPr>
        <w:t>ухгалтерскую (финансовую) отчетность в составе и по формам, установленным законодательством Российской Федерации, с отметкой о способе отправления документа в подразделение ФНС России (для годовой отчетности), заверенную руководителем и печатью (при наличии печати) ПРИНЦИПАЛА, и аудиторское заключение (или его итоговую часть) (при обязательном по законодательству Российской Федерации аудите бухгалтерской (финансовой) отчетности)</w:t>
      </w:r>
      <w:r>
        <w:rPr>
          <w:sz w:val="24"/>
        </w:rPr>
        <w:t>;</w:t>
      </w:r>
    </w:p>
    <w:p w14:paraId="38A0C37D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-</w:t>
      </w:r>
      <w:r w:rsidRPr="001C04AB">
        <w:rPr>
          <w:sz w:val="24"/>
        </w:rPr>
        <w:tab/>
      </w:r>
      <w:r>
        <w:rPr>
          <w:sz w:val="24"/>
        </w:rPr>
        <w:t>н</w:t>
      </w:r>
      <w:r w:rsidRPr="001C04AB">
        <w:rPr>
          <w:sz w:val="24"/>
        </w:rPr>
        <w:t>алоговую декларацию по налогу на прибыль с отметкой о способе отправления документа в подразделение ФНС России, заверенную руководителем и печатью (при наличии печати) ПРИНЦИПАЛА</w:t>
      </w:r>
      <w:r>
        <w:rPr>
          <w:sz w:val="24"/>
        </w:rPr>
        <w:t>;</w:t>
      </w:r>
    </w:p>
    <w:p w14:paraId="0A787133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другие отчетно-финансовые документы в течение 10 (Десять) рабочих дней с даты получения указанного требования.</w:t>
      </w:r>
    </w:p>
    <w:p w14:paraId="499B5C63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5.</w:t>
      </w:r>
      <w:r>
        <w:rPr>
          <w:sz w:val="24"/>
        </w:rPr>
        <w:t>2</w:t>
      </w:r>
      <w:r w:rsidRPr="001C04AB">
        <w:rPr>
          <w:sz w:val="24"/>
        </w:rPr>
        <w:t>.2. Если ПРИНЦИПАЛ - юридическое лицо, применяющее упрощенную систему налогообложения в соответствии с Главой 26.2 "Упрощенная система налогообложения" Налогового кодекса Российской Федерации, либо индивидуальный предприниматель:</w:t>
      </w:r>
    </w:p>
    <w:p w14:paraId="683417E8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не позднее 5 (Пять) рабочих дней с даты окончания периода, установленного действующим законодательством для составления налоговой декларации, предоставлять налоговую декларацию, заверенную руководителем и печатью (при наличии печати) ПРИНЦИПАЛА.</w:t>
      </w:r>
    </w:p>
    <w:p w14:paraId="3186063C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Если в период применения упрощенной системы налогообложения составляется бухгалтерская (финансовая) отчетность или утрачено право на применение упрощенной системы налогообложения, то вместо указанных выше документов ПРИНЦИПАЛ обязан предоставлять ГАРАНТУ документы, указанные в п. 5.</w:t>
      </w:r>
      <w:r>
        <w:rPr>
          <w:sz w:val="24"/>
        </w:rPr>
        <w:t>2</w:t>
      </w:r>
      <w:r w:rsidRPr="001C04AB">
        <w:rPr>
          <w:sz w:val="24"/>
        </w:rPr>
        <w:t>.1.</w:t>
      </w:r>
      <w:r>
        <w:rPr>
          <w:sz w:val="24"/>
        </w:rPr>
        <w:t xml:space="preserve"> настоящего договора.</w:t>
      </w:r>
    </w:p>
    <w:p w14:paraId="7DA9F54C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другие отчетно-финансовые документы в течение 10 (Десять) рабочих дней с даты получения указанного требования.</w:t>
      </w:r>
    </w:p>
    <w:p w14:paraId="7C346C14" w14:textId="77777777" w:rsidR="00B94BD7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5.</w:t>
      </w:r>
      <w:r>
        <w:rPr>
          <w:sz w:val="24"/>
        </w:rPr>
        <w:t>2</w:t>
      </w:r>
      <w:r w:rsidRPr="001C04AB">
        <w:rPr>
          <w:sz w:val="24"/>
        </w:rPr>
        <w:t xml:space="preserve">.3. Если ПРИНЦИПАЛ, применяет Патентную систему налогообложения: </w:t>
      </w:r>
    </w:p>
    <w:p w14:paraId="022324B2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290189">
        <w:rPr>
          <w:sz w:val="24"/>
        </w:rPr>
        <w:t xml:space="preserve">ПРИНЦИПАЛ обязан по требованию ГАРАНТА не позднее 5 (Пять) рабочих дней с </w:t>
      </w:r>
      <w:r>
        <w:rPr>
          <w:sz w:val="24"/>
        </w:rPr>
        <w:t>получения требования</w:t>
      </w:r>
      <w:r w:rsidRPr="00290189">
        <w:rPr>
          <w:sz w:val="24"/>
        </w:rPr>
        <w:t xml:space="preserve"> </w:t>
      </w:r>
      <w:r>
        <w:rPr>
          <w:sz w:val="24"/>
        </w:rPr>
        <w:t xml:space="preserve">предоставить </w:t>
      </w:r>
      <w:r w:rsidRPr="001C04AB">
        <w:rPr>
          <w:sz w:val="24"/>
        </w:rPr>
        <w:t>патент за последний отчетный период</w:t>
      </w:r>
      <w:r>
        <w:rPr>
          <w:sz w:val="24"/>
        </w:rPr>
        <w:t xml:space="preserve">. </w:t>
      </w:r>
    </w:p>
    <w:p w14:paraId="194363A9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отчетно-финансовые документы в течение 10 (Десять) рабочих дней с даты получения указанного требования.</w:t>
      </w:r>
    </w:p>
    <w:p w14:paraId="4952F734" w14:textId="67C89762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lastRenderedPageBreak/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обязан уведомить ГАРАНТА о его предстоящей(ем) ликвидации, реорганизации или уменьшении уставного капитала/уставного фонда, прекращении деятельности в течение 3 (Три) рабочих дней с даты принятия соответствующего решения уполномоченным коллегиальным органом управления или подачи ПРИНЦИПАЛОМ заявления в регистрирующие органы о прекращении деятельности в качестве индивидуального предпринимателя.</w:t>
      </w:r>
    </w:p>
    <w:p w14:paraId="0EE26833" w14:textId="77777777" w:rsidR="00B94BD7" w:rsidRPr="002950A3" w:rsidRDefault="00B94BD7" w:rsidP="00B94BD7">
      <w:pPr>
        <w:jc w:val="both"/>
        <w:rPr>
          <w:sz w:val="2"/>
        </w:rPr>
      </w:pPr>
    </w:p>
    <w:p w14:paraId="1EC42BFE" w14:textId="77777777" w:rsidR="00B94BD7" w:rsidRPr="002950A3" w:rsidRDefault="00B94BD7" w:rsidP="00B94BD7">
      <w:pPr>
        <w:jc w:val="both"/>
        <w:rPr>
          <w:sz w:val="2"/>
        </w:rPr>
      </w:pPr>
    </w:p>
    <w:p w14:paraId="66D88357" w14:textId="77777777" w:rsidR="00B94BD7" w:rsidRPr="002950A3" w:rsidRDefault="00B94BD7" w:rsidP="00B94BD7">
      <w:pPr>
        <w:jc w:val="both"/>
        <w:rPr>
          <w:sz w:val="2"/>
        </w:rPr>
      </w:pPr>
    </w:p>
    <w:p w14:paraId="1B33992B" w14:textId="7A23B4F5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обязан</w:t>
      </w:r>
      <w:r>
        <w:rPr>
          <w:sz w:val="24"/>
        </w:rPr>
        <w:t xml:space="preserve"> в</w:t>
      </w:r>
      <w:r w:rsidRPr="002950A3">
        <w:rPr>
          <w:sz w:val="24"/>
        </w:rPr>
        <w:t xml:space="preserve"> срок не позднее 2 (Два) рабочих дней с даты получения уведомления ГАРАНТА о получении от Бенефициара требования платежа по предоставленной гарантии сообщить ГАРАНТУ о своем согласии или о мотивированных </w:t>
      </w:r>
      <w:proofErr w:type="gramStart"/>
      <w:r w:rsidRPr="002950A3">
        <w:rPr>
          <w:sz w:val="24"/>
        </w:rPr>
        <w:t>возражениях по сути</w:t>
      </w:r>
      <w:proofErr w:type="gramEnd"/>
      <w:r w:rsidRPr="002950A3">
        <w:rPr>
          <w:sz w:val="24"/>
        </w:rPr>
        <w:t xml:space="preserve"> предъявленного Бенефициаром требования.</w:t>
      </w:r>
    </w:p>
    <w:p w14:paraId="2587C410" w14:textId="77777777" w:rsidR="00B94BD7" w:rsidRPr="002950A3" w:rsidRDefault="00B94BD7" w:rsidP="00B94BD7">
      <w:pPr>
        <w:jc w:val="both"/>
        <w:rPr>
          <w:sz w:val="2"/>
        </w:rPr>
      </w:pPr>
    </w:p>
    <w:p w14:paraId="6479718D" w14:textId="77777777" w:rsidR="00B94BD7" w:rsidRPr="002950A3" w:rsidRDefault="00B94BD7" w:rsidP="00B94BD7">
      <w:pPr>
        <w:jc w:val="both"/>
        <w:rPr>
          <w:sz w:val="2"/>
        </w:rPr>
      </w:pPr>
      <w:bookmarkStart w:id="1" w:name="Bookmark_8_2_24"/>
      <w:bookmarkEnd w:id="1"/>
    </w:p>
    <w:p w14:paraId="2A0D594E" w14:textId="6496443A" w:rsidR="00B94BD7" w:rsidRPr="002950A3" w:rsidRDefault="00B94BD7" w:rsidP="0092135F">
      <w:pPr>
        <w:ind w:firstLine="708"/>
        <w:jc w:val="both"/>
        <w:rPr>
          <w:sz w:val="2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В случае осуществления ГАРАНТОМ платежа Бенефициару, ПРИНЦИПАЛ в срок, указанный </w:t>
      </w:r>
      <w:r w:rsidRPr="000E3ECD">
        <w:rPr>
          <w:sz w:val="24"/>
        </w:rPr>
        <w:t>в п. 2.3</w:t>
      </w:r>
      <w:r w:rsidRPr="002950A3">
        <w:rPr>
          <w:sz w:val="24"/>
        </w:rPr>
        <w:t xml:space="preserve"> Договора, обязан возместить ГАРАНТУ сумму произведенного платежа в полном объеме.</w:t>
      </w:r>
    </w:p>
    <w:p w14:paraId="5D27DF19" w14:textId="4BDC2033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6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Ответственность сторон</w:t>
      </w:r>
    </w:p>
    <w:p w14:paraId="5DA6B326" w14:textId="3BAD776B" w:rsidR="00B94BD7" w:rsidRPr="002950A3" w:rsidRDefault="00B94BD7" w:rsidP="00B94BD7">
      <w:pPr>
        <w:ind w:firstLine="720"/>
        <w:jc w:val="both"/>
        <w:rPr>
          <w:sz w:val="2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6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color w:val="FFFFFF"/>
          <w:sz w:val="24"/>
        </w:rPr>
        <w:t>_</w:t>
      </w:r>
      <w:r w:rsidRPr="002950A3">
        <w:rPr>
          <w:sz w:val="24"/>
        </w:rPr>
        <w:t xml:space="preserve"> </w:t>
      </w:r>
      <w:r w:rsidRPr="009051B8">
        <w:rPr>
          <w:sz w:val="24"/>
        </w:rPr>
        <w:t>За просрочку возмещения сумм, уплаченных Г</w:t>
      </w:r>
      <w:r>
        <w:rPr>
          <w:sz w:val="24"/>
        </w:rPr>
        <w:t>АРАНТОМ</w:t>
      </w:r>
      <w:r w:rsidRPr="009051B8">
        <w:rPr>
          <w:sz w:val="24"/>
        </w:rPr>
        <w:t xml:space="preserve"> Бенефициар</w:t>
      </w:r>
      <w:r>
        <w:rPr>
          <w:sz w:val="24"/>
        </w:rPr>
        <w:t>у</w:t>
      </w:r>
      <w:r w:rsidRPr="009051B8">
        <w:rPr>
          <w:sz w:val="24"/>
        </w:rPr>
        <w:t>,</w:t>
      </w:r>
      <w:r>
        <w:rPr>
          <w:sz w:val="24"/>
        </w:rPr>
        <w:t xml:space="preserve"> ГАРАНТ вправе требовать с </w:t>
      </w:r>
      <w:r w:rsidRPr="009051B8">
        <w:rPr>
          <w:sz w:val="24"/>
        </w:rPr>
        <w:t>Принципал</w:t>
      </w:r>
      <w:r>
        <w:rPr>
          <w:sz w:val="24"/>
        </w:rPr>
        <w:t xml:space="preserve">а </w:t>
      </w:r>
      <w:r w:rsidRPr="009051B8">
        <w:rPr>
          <w:sz w:val="24"/>
        </w:rPr>
        <w:t>упла</w:t>
      </w:r>
      <w:r>
        <w:rPr>
          <w:sz w:val="24"/>
        </w:rPr>
        <w:t>ты</w:t>
      </w:r>
      <w:r w:rsidRPr="009051B8">
        <w:rPr>
          <w:sz w:val="24"/>
        </w:rPr>
        <w:t xml:space="preserve"> неустойку в размере 0,1% (Ноль целых одна десятая процента) от суммы задолженности за каждый день просрочки.</w:t>
      </w:r>
    </w:p>
    <w:p w14:paraId="5F339650" w14:textId="75114BD6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7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Прочие условия</w:t>
      </w:r>
    </w:p>
    <w:p w14:paraId="591A6F46" w14:textId="77777777" w:rsidR="00B94BD7" w:rsidRPr="002950A3" w:rsidRDefault="00B94BD7" w:rsidP="00B94BD7">
      <w:pPr>
        <w:jc w:val="both"/>
        <w:rPr>
          <w:sz w:val="2"/>
        </w:rPr>
      </w:pPr>
    </w:p>
    <w:p w14:paraId="662BC611" w14:textId="51E8DF3B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не вправе полностью или частично переуступать свои права и обязательства по Договору другому лицу без согласия ГАРАНТА.</w:t>
      </w:r>
    </w:p>
    <w:p w14:paraId="385A5AC2" w14:textId="77777777" w:rsidR="00B94BD7" w:rsidRPr="002950A3" w:rsidRDefault="00B94BD7" w:rsidP="00B94BD7">
      <w:pPr>
        <w:jc w:val="both"/>
        <w:rPr>
          <w:sz w:val="2"/>
        </w:rPr>
      </w:pPr>
    </w:p>
    <w:p w14:paraId="7D58A37B" w14:textId="5470EB95" w:rsidR="00B94BD7" w:rsidRPr="002950A3" w:rsidRDefault="00B94BD7" w:rsidP="00B94BD7">
      <w:pPr>
        <w:ind w:firstLine="720"/>
        <w:jc w:val="both"/>
        <w:rPr>
          <w:sz w:val="24"/>
        </w:rPr>
      </w:pPr>
      <w:r w:rsidRPr="000E3ECD">
        <w:rPr>
          <w:sz w:val="24"/>
        </w:rPr>
        <w:fldChar w:fldCharType="begin"/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SEQ</w:instrText>
      </w:r>
      <w:r w:rsidRPr="000E3ECD">
        <w:rPr>
          <w:sz w:val="24"/>
        </w:rPr>
        <w:instrText xml:space="preserve"> \</w:instrText>
      </w:r>
      <w:r w:rsidRPr="000E3ECD">
        <w:rPr>
          <w:sz w:val="24"/>
          <w:lang w:val="en-US"/>
        </w:rPr>
        <w:instrText>c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list</w:instrText>
      </w:r>
      <w:r w:rsidRPr="000E3ECD">
        <w:rPr>
          <w:sz w:val="24"/>
        </w:rPr>
        <w:instrText xml:space="preserve">401\* </w:instrText>
      </w:r>
      <w:r w:rsidRPr="000E3ECD">
        <w:rPr>
          <w:sz w:val="24"/>
          <w:lang w:val="en-US"/>
        </w:rPr>
        <w:instrText>MERGEFORMAT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0E3ECD">
        <w:rPr>
          <w:sz w:val="24"/>
        </w:rPr>
        <w:fldChar w:fldCharType="end"/>
      </w:r>
      <w:r w:rsidRPr="000E3ECD">
        <w:rPr>
          <w:sz w:val="24"/>
        </w:rPr>
        <w:t>.</w:t>
      </w:r>
      <w:r w:rsidRPr="000E3ECD">
        <w:rPr>
          <w:sz w:val="24"/>
        </w:rPr>
        <w:fldChar w:fldCharType="begin"/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SEQ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list</w:instrText>
      </w:r>
      <w:r w:rsidRPr="000E3ECD">
        <w:rPr>
          <w:sz w:val="24"/>
        </w:rPr>
        <w:instrText xml:space="preserve">402\* </w:instrText>
      </w:r>
      <w:r w:rsidRPr="000E3ECD">
        <w:rPr>
          <w:sz w:val="24"/>
          <w:lang w:val="en-US"/>
        </w:rPr>
        <w:instrText>MERGEFORMAT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</w:rPr>
        <w:fldChar w:fldCharType="separate"/>
      </w:r>
      <w:r w:rsidR="004152C4" w:rsidRPr="004152C4">
        <w:rPr>
          <w:noProof/>
          <w:sz w:val="24"/>
        </w:rPr>
        <w:t>2</w:t>
      </w:r>
      <w:r w:rsidRPr="000E3ECD">
        <w:rPr>
          <w:sz w:val="24"/>
        </w:rPr>
        <w:fldChar w:fldCharType="end"/>
      </w:r>
      <w:r w:rsidRPr="000E3ECD">
        <w:rPr>
          <w:sz w:val="24"/>
        </w:rPr>
        <w:t>. В случае досрочного прекращения действия гарантии и/или вознаграждение, уплаченное ПРИНЦИПАЛОМ ГАРАНТУ в соответствии с п. 2</w:t>
      </w:r>
      <w:r w:rsidRPr="000E3ECD">
        <w:rPr>
          <w:color w:val="000000"/>
          <w:sz w:val="24"/>
        </w:rPr>
        <w:t>.</w:t>
      </w:r>
      <w:r w:rsidRPr="000E3ECD">
        <w:rPr>
          <w:sz w:val="24"/>
        </w:rPr>
        <w:t>2 Договора, возврату не подлежит.</w:t>
      </w:r>
    </w:p>
    <w:p w14:paraId="4C84B22C" w14:textId="77777777" w:rsidR="00B94BD7" w:rsidRPr="002950A3" w:rsidRDefault="00B94BD7" w:rsidP="00B94BD7">
      <w:pPr>
        <w:jc w:val="both"/>
        <w:rPr>
          <w:sz w:val="2"/>
        </w:rPr>
      </w:pPr>
    </w:p>
    <w:p w14:paraId="19B43201" w14:textId="76ADA0FA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Любое уведомление или иное сообщение, направляемое сторонами друг другу по Договору, может быть совершено в письменной форме на бумажном носителе или в виде электронного документа. </w:t>
      </w:r>
    </w:p>
    <w:p w14:paraId="30EF190C" w14:textId="4049DF85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Споры по Договору подлежат рассмотрению в </w:t>
      </w:r>
      <w:r w:rsidR="00C16542">
        <w:rPr>
          <w:sz w:val="24"/>
        </w:rPr>
        <w:t>Арбитражном суде Пермского края</w:t>
      </w:r>
      <w:r w:rsidRPr="002950A3">
        <w:rPr>
          <w:sz w:val="24"/>
        </w:rPr>
        <w:t>.</w:t>
      </w:r>
    </w:p>
    <w:p w14:paraId="5FA09C2D" w14:textId="77777777" w:rsidR="00B94BD7" w:rsidRPr="002950A3" w:rsidRDefault="00B94BD7" w:rsidP="00B94BD7">
      <w:pPr>
        <w:ind w:firstLine="709"/>
        <w:jc w:val="both"/>
        <w:rPr>
          <w:sz w:val="2"/>
        </w:rPr>
      </w:pPr>
    </w:p>
    <w:p w14:paraId="2F945ABE" w14:textId="6C22BB3B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Изменения и дополнения к Договору действительны, если они совершены в письменной форме на бумажном носителе или в виде электронного документа и подписаны уполномоченными на то лицами.</w:t>
      </w:r>
    </w:p>
    <w:p w14:paraId="6969F02E" w14:textId="77777777" w:rsidR="00B94BD7" w:rsidRPr="002950A3" w:rsidRDefault="00B94BD7" w:rsidP="00B94BD7">
      <w:pPr>
        <w:jc w:val="both"/>
        <w:rPr>
          <w:sz w:val="2"/>
        </w:rPr>
      </w:pPr>
    </w:p>
    <w:p w14:paraId="203007A7" w14:textId="3720C4B9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6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В случае изменения одной из сторон своего адреса или почтового адреса она обязана информировать об этом другую сторону в срок не позднее 1 (Один) рабочего дня с даты указанных изменений.</w:t>
      </w:r>
    </w:p>
    <w:p w14:paraId="6DA25D91" w14:textId="77777777" w:rsidR="00B94BD7" w:rsidRPr="002950A3" w:rsidRDefault="00B94BD7" w:rsidP="00B94BD7">
      <w:pPr>
        <w:jc w:val="both"/>
        <w:rPr>
          <w:sz w:val="2"/>
        </w:rPr>
      </w:pPr>
    </w:p>
    <w:p w14:paraId="08EC83F5" w14:textId="77777777" w:rsidR="00B94BD7" w:rsidRPr="002950A3" w:rsidRDefault="00B94BD7" w:rsidP="00B94BD7">
      <w:pPr>
        <w:ind w:firstLine="709"/>
        <w:jc w:val="both"/>
        <w:rPr>
          <w:sz w:val="24"/>
        </w:rPr>
      </w:pPr>
      <w:r w:rsidRPr="002950A3">
        <w:rPr>
          <w:sz w:val="24"/>
        </w:rPr>
        <w:t>В случае изменения у одной из сторон банковских и прочих реквизитов, она обязана информировать об этом другую сторону до вступления изменений в силу.</w:t>
      </w:r>
    </w:p>
    <w:p w14:paraId="748F0047" w14:textId="77777777" w:rsidR="00B94BD7" w:rsidRPr="002950A3" w:rsidRDefault="00B94BD7" w:rsidP="00B94BD7">
      <w:pPr>
        <w:jc w:val="both"/>
        <w:rPr>
          <w:sz w:val="2"/>
        </w:rPr>
      </w:pPr>
    </w:p>
    <w:p w14:paraId="2D0A9F6D" w14:textId="77777777" w:rsidR="00B94BD7" w:rsidRPr="002950A3" w:rsidRDefault="00B94BD7" w:rsidP="00B94BD7">
      <w:pPr>
        <w:jc w:val="both"/>
        <w:rPr>
          <w:sz w:val="2"/>
        </w:rPr>
      </w:pPr>
    </w:p>
    <w:p w14:paraId="0B92E75A" w14:textId="02A6EFA6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Договор составлен в двух экземплярах, имеющих одинаковую юридическую силу, по одному экземпляру для ГАРАНТА и ПРИНЦИПАЛА.</w:t>
      </w:r>
    </w:p>
    <w:p w14:paraId="1DC21781" w14:textId="77777777" w:rsidR="00B94BD7" w:rsidRPr="002950A3" w:rsidRDefault="00B94BD7" w:rsidP="00B94BD7">
      <w:pPr>
        <w:jc w:val="both"/>
        <w:rPr>
          <w:sz w:val="2"/>
        </w:rPr>
      </w:pPr>
    </w:p>
    <w:p w14:paraId="3A0C5EFE" w14:textId="1C6DDD83" w:rsidR="00B94BD7" w:rsidRPr="00B314E9" w:rsidRDefault="00B94BD7" w:rsidP="00B94BD7">
      <w:pPr>
        <w:ind w:firstLine="720"/>
        <w:jc w:val="both"/>
        <w:rPr>
          <w:b/>
          <w:bCs/>
          <w:sz w:val="24"/>
          <w:szCs w:val="24"/>
        </w:rPr>
      </w:pPr>
      <w:r w:rsidRPr="00B314E9">
        <w:rPr>
          <w:b/>
          <w:bCs/>
          <w:sz w:val="24"/>
          <w:szCs w:val="24"/>
        </w:rPr>
        <w:fldChar w:fldCharType="begin"/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SEQ</w:instrText>
      </w:r>
      <w:r w:rsidRPr="00B314E9">
        <w:rPr>
          <w:b/>
          <w:bCs/>
          <w:sz w:val="24"/>
          <w:szCs w:val="24"/>
        </w:rPr>
        <w:instrText xml:space="preserve"> \</w:instrText>
      </w:r>
      <w:r w:rsidRPr="00B314E9">
        <w:rPr>
          <w:b/>
          <w:bCs/>
          <w:sz w:val="24"/>
          <w:szCs w:val="24"/>
          <w:lang w:val="en-US"/>
        </w:rPr>
        <w:instrText>c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list</w:instrText>
      </w:r>
      <w:r w:rsidRPr="00B314E9">
        <w:rPr>
          <w:b/>
          <w:bCs/>
          <w:sz w:val="24"/>
          <w:szCs w:val="24"/>
        </w:rPr>
        <w:instrText xml:space="preserve">401\* </w:instrText>
      </w:r>
      <w:r w:rsidRPr="00B314E9">
        <w:rPr>
          <w:b/>
          <w:bCs/>
          <w:sz w:val="24"/>
          <w:szCs w:val="24"/>
          <w:lang w:val="en-US"/>
        </w:rPr>
        <w:instrText>MERGEFORMAT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</w:rPr>
        <w:fldChar w:fldCharType="separate"/>
      </w:r>
      <w:r w:rsidR="004152C4" w:rsidRPr="004152C4">
        <w:rPr>
          <w:b/>
          <w:bCs/>
          <w:noProof/>
          <w:sz w:val="24"/>
          <w:szCs w:val="24"/>
        </w:rPr>
        <w:t>7</w:t>
      </w:r>
      <w:r w:rsidRPr="00B314E9">
        <w:rPr>
          <w:b/>
          <w:bCs/>
          <w:sz w:val="24"/>
          <w:szCs w:val="24"/>
        </w:rPr>
        <w:fldChar w:fldCharType="end"/>
      </w:r>
      <w:r w:rsidRPr="00B314E9">
        <w:rPr>
          <w:b/>
          <w:bCs/>
          <w:sz w:val="24"/>
          <w:szCs w:val="24"/>
        </w:rPr>
        <w:t>.</w:t>
      </w:r>
      <w:r w:rsidRPr="00B314E9">
        <w:rPr>
          <w:b/>
          <w:bCs/>
          <w:sz w:val="24"/>
          <w:szCs w:val="24"/>
        </w:rPr>
        <w:fldChar w:fldCharType="begin"/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SEQ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list</w:instrText>
      </w:r>
      <w:r w:rsidRPr="00B314E9">
        <w:rPr>
          <w:b/>
          <w:bCs/>
          <w:sz w:val="24"/>
          <w:szCs w:val="24"/>
        </w:rPr>
        <w:instrText xml:space="preserve">402\* </w:instrText>
      </w:r>
      <w:r w:rsidRPr="00B314E9">
        <w:rPr>
          <w:b/>
          <w:bCs/>
          <w:sz w:val="24"/>
          <w:szCs w:val="24"/>
          <w:lang w:val="en-US"/>
        </w:rPr>
        <w:instrText>MERGEFORMAT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</w:rPr>
        <w:fldChar w:fldCharType="separate"/>
      </w:r>
      <w:r w:rsidR="004152C4" w:rsidRPr="004152C4">
        <w:rPr>
          <w:b/>
          <w:bCs/>
          <w:noProof/>
          <w:sz w:val="24"/>
          <w:szCs w:val="24"/>
        </w:rPr>
        <w:t>8</w:t>
      </w:r>
      <w:r w:rsidRPr="00B314E9">
        <w:rPr>
          <w:b/>
          <w:bCs/>
          <w:sz w:val="24"/>
          <w:szCs w:val="24"/>
        </w:rPr>
        <w:fldChar w:fldCharType="end"/>
      </w:r>
      <w:r w:rsidRPr="00B314E9">
        <w:rPr>
          <w:b/>
          <w:bCs/>
          <w:sz w:val="24"/>
          <w:szCs w:val="24"/>
        </w:rPr>
        <w:t>. Дополнительные условия предоставления банковской гарантии:</w:t>
      </w:r>
    </w:p>
    <w:p w14:paraId="07A519C8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sz w:val="24"/>
          <w:szCs w:val="24"/>
        </w:rPr>
        <w:t xml:space="preserve">7.8.1. </w:t>
      </w:r>
      <w:r w:rsidRPr="00B94BD7">
        <w:rPr>
          <w:rFonts w:eastAsia="TimesNewRomanPSMT"/>
          <w:sz w:val="24"/>
          <w:szCs w:val="24"/>
        </w:rPr>
        <w:t>В случае открытия расчётных счетов, Принципал обязуется письменно уведомить Гаранта об осуществлении данной(</w:t>
      </w:r>
      <w:proofErr w:type="spellStart"/>
      <w:r w:rsidRPr="00B94BD7">
        <w:rPr>
          <w:rFonts w:eastAsia="TimesNewRomanPSMT"/>
          <w:sz w:val="24"/>
          <w:szCs w:val="24"/>
        </w:rPr>
        <w:t>ых</w:t>
      </w:r>
      <w:proofErr w:type="spellEnd"/>
      <w:r w:rsidRPr="00B94BD7">
        <w:rPr>
          <w:rFonts w:eastAsia="TimesNewRomanPSMT"/>
          <w:sz w:val="24"/>
          <w:szCs w:val="24"/>
        </w:rPr>
        <w:t>) операции(</w:t>
      </w:r>
      <w:proofErr w:type="spellStart"/>
      <w:r w:rsidRPr="00B94BD7">
        <w:rPr>
          <w:rFonts w:eastAsia="TimesNewRomanPSMT"/>
          <w:sz w:val="24"/>
          <w:szCs w:val="24"/>
        </w:rPr>
        <w:t>ий</w:t>
      </w:r>
      <w:proofErr w:type="spellEnd"/>
      <w:r w:rsidRPr="00B94BD7">
        <w:rPr>
          <w:rFonts w:eastAsia="TimesNewRomanPSMT"/>
          <w:sz w:val="24"/>
          <w:szCs w:val="24"/>
        </w:rPr>
        <w:t>) в течение 5 (Пять) рабочих дней с момента ее(их) совершения.</w:t>
      </w:r>
    </w:p>
    <w:p w14:paraId="63DAC986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 xml:space="preserve">7.8.2. </w:t>
      </w:r>
      <w:r w:rsidRPr="00B94BD7">
        <w:rPr>
          <w:rFonts w:eastAsia="TimesNewRomanPSMT"/>
          <w:color w:val="000000"/>
          <w:sz w:val="24"/>
          <w:szCs w:val="24"/>
        </w:rPr>
        <w:t>В случае открытия расчётных, Принципал обязуется в течение 30 (тридцать) рабочих дней заключить соглашение (заранее данный акцепт) о согласии Принципала на списание денежных средств с указанных расчётных счетов Принципала без дополнительного распоряжения последнего, полагающихся Гаранту для погашения просроченной задолженности по настоящему Договору.</w:t>
      </w:r>
    </w:p>
    <w:p w14:paraId="5B71F88A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 xml:space="preserve">7.8.3. Принципал извещен и согласен, что в тексте Гарантии отсутствует указание на событие (или события), при наступлении которых гарантия может быть отозвана и </w:t>
      </w:r>
      <w:r w:rsidRPr="00B94BD7">
        <w:rPr>
          <w:rFonts w:eastAsia="TimesNewRomanPSMT"/>
          <w:sz w:val="24"/>
          <w:szCs w:val="24"/>
        </w:rPr>
        <w:lastRenderedPageBreak/>
        <w:t>обязуется безусловно возместить ГАРАНТУ любую сумму, уплаченную ГАРАНТОМ в соответствии с требованием Бенефициара;</w:t>
      </w:r>
    </w:p>
    <w:p w14:paraId="3E589E53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7.8.4. Принципал обязан возместить платеж по Гарантии Гаранту независимо от наличия или отсутствия мотивированных возражений по существу требования Бенефициара;</w:t>
      </w:r>
    </w:p>
    <w:p w14:paraId="68BEA7F9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7.8.5. Принципал обязан предоставлять ГАРАНТУ все заключенные дополнительные соглашения к Договору (Контракту) в течение 3 календарных дней, с даты их заключения;</w:t>
      </w:r>
    </w:p>
    <w:p w14:paraId="753EE2C8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7.8.6. Принципал обязан предварительно письменно согласовывать с ГАРАНТОМ все изменения и дополнения, вносимые Бенефициаром и Принципалом в текст Договора (Контракта), касающихся гарантируемых обязательств;</w:t>
      </w:r>
    </w:p>
    <w:p w14:paraId="088EFF02" w14:textId="77777777" w:rsidR="00B94BD7" w:rsidRPr="00B94BD7" w:rsidRDefault="00B94BD7" w:rsidP="00B94B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7.8.7. Принципал извещен и согласен, что Гарантия содержит условие о возможности передачи права требования по Гарантии третьему лицу без предварительного письменного согласия Принципала и обязуется безусловно возместить ГАРАНТУ любую сумму, уплаченную ГАРАНТОМ в соответствии с требованием Бенефициара;</w:t>
      </w:r>
    </w:p>
    <w:p w14:paraId="70D99603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7.8.8. Принципал извещен и согласен, что в гарантии отсутствуют положения, предусматривающие обязательство Бенефициара информировать ГАРАНТА об уменьшении суммы гарантии в связи с каждым частичным выполнением Принципалом обязательств перед Бенефициаром, обеспеченных гарантией, и обязуется безусловно возместить ГАРАНТУ любую сумму, уплаченную ГАРАНТОМ в соответствии с требованием Бенефициара;</w:t>
      </w:r>
    </w:p>
    <w:p w14:paraId="665CEA52" w14:textId="77777777" w:rsidR="00B94BD7" w:rsidRPr="00B94BD7" w:rsidRDefault="00B94BD7" w:rsidP="00B94BD7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7.8.9. Принципал обязуется безусловно возместить все суммы, уплаченные ГАРАНТОМ по Гарантии, включая штрафы, комиссии, пени, неустойки (с учетом налогов), которые должен уплатить Принципал Бенефициару в соответствии с условиями гарантируемого контракта;</w:t>
      </w:r>
    </w:p>
    <w:p w14:paraId="15964819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7.8.10. ПРИНЦИПАЛ несет ответственность за риски, связанные с отказом Бенефициара в принятии Гарантии по следующим причинам:</w:t>
      </w:r>
    </w:p>
    <w:p w14:paraId="4158A7AC" w14:textId="77777777" w:rsidR="00B94BD7" w:rsidRPr="002950A3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- несоответст</w:t>
      </w:r>
      <w:r w:rsidRPr="002950A3">
        <w:rPr>
          <w:rFonts w:eastAsia="TimesNewRomanPSMT"/>
          <w:sz w:val="24"/>
          <w:szCs w:val="24"/>
        </w:rPr>
        <w:t>вие формы предоставленной Гарантии, требованиям Бенефициара,</w:t>
      </w:r>
    </w:p>
    <w:p w14:paraId="01253AFE" w14:textId="77777777" w:rsidR="00B94BD7" w:rsidRPr="002950A3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950A3">
        <w:rPr>
          <w:rFonts w:eastAsia="TimesNewRomanPSMT"/>
          <w:sz w:val="24"/>
          <w:szCs w:val="24"/>
        </w:rPr>
        <w:t>- суммы, срока действия гарантии,</w:t>
      </w:r>
    </w:p>
    <w:p w14:paraId="0C54DD05" w14:textId="77777777" w:rsidR="00B94BD7" w:rsidRPr="002950A3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950A3">
        <w:rPr>
          <w:rFonts w:eastAsia="TimesNewRomanPSMT"/>
          <w:sz w:val="24"/>
          <w:szCs w:val="24"/>
        </w:rPr>
        <w:t>- пропуск ПРИНЦИПАЛОМ срока для представления Бенефициару соответствующей гарантии.</w:t>
      </w:r>
    </w:p>
    <w:p w14:paraId="2EAFCBE1" w14:textId="77777777" w:rsid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950A3">
        <w:rPr>
          <w:rFonts w:eastAsia="TimesNewRomanPSMT"/>
          <w:sz w:val="24"/>
          <w:szCs w:val="24"/>
        </w:rPr>
        <w:t xml:space="preserve">В случае отказа Бенефициара принять Гарантию по указанным причинам обязательство ГАРАНТА по выдаче Гарантии будет считаться надлежаще исполненным. </w:t>
      </w:r>
      <w:r w:rsidRPr="000E3ECD">
        <w:rPr>
          <w:rFonts w:eastAsia="TimesNewRomanPSMT"/>
          <w:sz w:val="24"/>
          <w:szCs w:val="24"/>
        </w:rPr>
        <w:t>Уплаченное Принципалом вознаграждение за предоставление Гарантии возврату не подлежит.</w:t>
      </w:r>
    </w:p>
    <w:p w14:paraId="292D4B85" w14:textId="14CC18DC" w:rsidR="00B94BD7" w:rsidRPr="002950A3" w:rsidRDefault="00B94BD7" w:rsidP="00B94BD7">
      <w:pPr>
        <w:autoSpaceDE w:val="0"/>
        <w:autoSpaceDN w:val="0"/>
        <w:adjustRightInd w:val="0"/>
        <w:ind w:firstLine="709"/>
        <w:jc w:val="center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8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Срок действия Договора</w:t>
      </w:r>
    </w:p>
    <w:p w14:paraId="49B7082B" w14:textId="4092DDA9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8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4152C4" w:rsidRPr="004152C4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Договор вступает в силу с даты его подписания сторонами и действует до полного выполнения сторонами своих обязательств по Договору.</w:t>
      </w:r>
    </w:p>
    <w:p w14:paraId="0DC12976" w14:textId="77777777" w:rsidR="00B94BD7" w:rsidRPr="002950A3" w:rsidRDefault="00B94BD7" w:rsidP="00B94BD7">
      <w:pPr>
        <w:jc w:val="both"/>
        <w:rPr>
          <w:sz w:val="2"/>
        </w:rPr>
      </w:pPr>
    </w:p>
    <w:p w14:paraId="466048C4" w14:textId="27681E78" w:rsidR="00B94BD7" w:rsidRDefault="00B94BD7" w:rsidP="00B94BD7">
      <w:pPr>
        <w:keepNext/>
        <w:spacing w:before="240" w:after="240"/>
        <w:jc w:val="center"/>
        <w:outlineLvl w:val="0"/>
        <w:rPr>
          <w:b/>
          <w:bCs/>
          <w:kern w:val="28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4152C4" w:rsidRPr="004152C4">
        <w:rPr>
          <w:b/>
          <w:bCs/>
          <w:noProof/>
          <w:kern w:val="28"/>
          <w:sz w:val="24"/>
          <w:szCs w:val="32"/>
        </w:rPr>
        <w:t>9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 xml:space="preserve">. </w:t>
      </w:r>
      <w:r>
        <w:rPr>
          <w:b/>
          <w:bCs/>
          <w:kern w:val="28"/>
          <w:sz w:val="24"/>
          <w:szCs w:val="32"/>
        </w:rPr>
        <w:t>Р</w:t>
      </w:r>
      <w:r w:rsidRPr="002950A3">
        <w:rPr>
          <w:b/>
          <w:bCs/>
          <w:kern w:val="28"/>
          <w:sz w:val="24"/>
          <w:szCs w:val="32"/>
        </w:rPr>
        <w:t>еквизиты сторон</w:t>
      </w:r>
      <w:r>
        <w:rPr>
          <w:b/>
          <w:bCs/>
          <w:kern w:val="28"/>
          <w:sz w:val="24"/>
          <w:szCs w:val="32"/>
        </w:rPr>
        <w:t xml:space="preserve"> и подписи сторон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6"/>
        <w:gridCol w:w="4699"/>
      </w:tblGrid>
      <w:tr w:rsidR="00B94BD7" w14:paraId="19FD542D" w14:textId="77777777" w:rsidTr="00692B72">
        <w:tc>
          <w:tcPr>
            <w:tcW w:w="4955" w:type="dxa"/>
          </w:tcPr>
          <w:p w14:paraId="76D46A2E" w14:textId="77777777" w:rsidR="00B94BD7" w:rsidRDefault="00B94BD7" w:rsidP="00692B72">
            <w:pPr>
              <w:keepNext/>
              <w:spacing w:before="240" w:after="240"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2950A3">
              <w:rPr>
                <w:b/>
                <w:sz w:val="24"/>
              </w:rPr>
              <w:t>ГАРАНТ:</w:t>
            </w:r>
          </w:p>
        </w:tc>
        <w:tc>
          <w:tcPr>
            <w:tcW w:w="4956" w:type="dxa"/>
          </w:tcPr>
          <w:p w14:paraId="4DFA64E4" w14:textId="77777777" w:rsidR="00B94BD7" w:rsidRDefault="00B94BD7" w:rsidP="00692B72">
            <w:pPr>
              <w:keepNext/>
              <w:spacing w:before="240" w:after="240"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2950A3">
              <w:rPr>
                <w:b/>
                <w:sz w:val="24"/>
              </w:rPr>
              <w:t>ПРИНЦИПАЛ:</w:t>
            </w:r>
          </w:p>
        </w:tc>
      </w:tr>
    </w:tbl>
    <w:p w14:paraId="2692F18E" w14:textId="77777777" w:rsidR="00B94BD7" w:rsidRDefault="00B94BD7" w:rsidP="00B94BD7">
      <w:pPr>
        <w:ind w:firstLine="709"/>
        <w:jc w:val="right"/>
        <w:rPr>
          <w:b/>
          <w:sz w:val="24"/>
          <w:lang w:val="en-US"/>
        </w:rPr>
      </w:pPr>
    </w:p>
    <w:p w14:paraId="6E4998B1" w14:textId="77777777" w:rsidR="00B94BD7" w:rsidRDefault="00B94BD7" w:rsidP="00B94BD7">
      <w:pPr>
        <w:ind w:firstLine="709"/>
        <w:jc w:val="right"/>
        <w:rPr>
          <w:b/>
          <w:sz w:val="24"/>
          <w:lang w:val="en-US"/>
        </w:rPr>
      </w:pPr>
    </w:p>
    <w:p w14:paraId="099597AE" w14:textId="77777777" w:rsidR="00B94BD7" w:rsidRPr="00E155CC" w:rsidRDefault="00B94BD7" w:rsidP="0092135F">
      <w:pPr>
        <w:pageBreakBefore/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14:paraId="4AE8B10C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к Договору о предоставлении независимой гарантии</w:t>
      </w:r>
    </w:p>
    <w:p w14:paraId="5BDCF419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от        №</w:t>
      </w:r>
    </w:p>
    <w:p w14:paraId="468D3BA6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3361D9B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55CC">
        <w:rPr>
          <w:b/>
          <w:bCs/>
          <w:color w:val="000000"/>
          <w:sz w:val="24"/>
          <w:szCs w:val="24"/>
          <w:lang w:eastAsia="ru-RU"/>
        </w:rPr>
        <w:t xml:space="preserve">НЕЗАВИСИМАЯ </w:t>
      </w:r>
      <w:proofErr w:type="gramStart"/>
      <w:r w:rsidRPr="00E155CC">
        <w:rPr>
          <w:b/>
          <w:bCs/>
          <w:color w:val="000000"/>
          <w:sz w:val="24"/>
          <w:szCs w:val="24"/>
          <w:lang w:eastAsia="ru-RU"/>
        </w:rPr>
        <w:t>ГАРАНТИЯ  №</w:t>
      </w:r>
      <w:proofErr w:type="gramEnd"/>
      <w:r w:rsidRPr="00E155CC">
        <w:rPr>
          <w:b/>
          <w:bCs/>
          <w:color w:val="000000"/>
          <w:sz w:val="24"/>
          <w:szCs w:val="24"/>
          <w:lang w:eastAsia="ru-RU"/>
        </w:rPr>
        <w:t>____</w:t>
      </w:r>
    </w:p>
    <w:p w14:paraId="3E1A9608" w14:textId="77777777" w:rsidR="00B94BD7" w:rsidRDefault="00B94BD7" w:rsidP="00B94BD7">
      <w:pPr>
        <w:widowControl w:val="0"/>
        <w:autoSpaceDE w:val="0"/>
        <w:autoSpaceDN w:val="0"/>
        <w:adjustRightInd w:val="0"/>
        <w:jc w:val="center"/>
        <w:rPr>
          <w:ins w:id="2" w:author="Аверин Александр Петрович" w:date="2023-11-28T20:48:00Z"/>
          <w:bCs/>
          <w:szCs w:val="28"/>
          <w:lang w:eastAsia="ru-RU"/>
        </w:rPr>
      </w:pPr>
      <w:r w:rsidRPr="00E155CC">
        <w:rPr>
          <w:bCs/>
          <w:szCs w:val="28"/>
          <w:lang w:eastAsia="ru-RU"/>
        </w:rPr>
        <w:t xml:space="preserve">предоставляемая в качестве обеспечения заявки на участие </w:t>
      </w:r>
      <w:r w:rsidRPr="00E155CC">
        <w:rPr>
          <w:bCs/>
          <w:szCs w:val="28"/>
          <w:lang w:eastAsia="ru-RU"/>
        </w:rPr>
        <w:br/>
        <w:t xml:space="preserve">в конкурентной закупке товаров, работ, услуг </w:t>
      </w:r>
      <w:r w:rsidRPr="00E155CC">
        <w:rPr>
          <w:bCs/>
          <w:szCs w:val="28"/>
          <w:lang w:eastAsia="ru-RU"/>
        </w:rPr>
        <w:br/>
        <w:t>в электронной форме</w:t>
      </w:r>
    </w:p>
    <w:tbl>
      <w:tblPr>
        <w:tblW w:w="4394" w:type="dxa"/>
        <w:tblInd w:w="502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26"/>
      </w:tblGrid>
      <w:tr w:rsidR="003B1996" w:rsidRPr="00464755" w14:paraId="15F5C296" w14:textId="77777777" w:rsidTr="0046475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84FEF" w14:textId="77777777" w:rsidR="003B1996" w:rsidRPr="00464755" w:rsidRDefault="003B1996" w:rsidP="00464755">
            <w:pPr>
              <w:widowControl w:val="0"/>
              <w:spacing w:before="40" w:after="40"/>
              <w:ind w:left="648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64755">
              <w:rPr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464755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4755">
              <w:rPr>
                <w:sz w:val="24"/>
                <w:szCs w:val="24"/>
                <w:lang w:val="en-US" w:eastAsia="ru-RU"/>
              </w:rPr>
              <w:t>выдачи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6800" w14:textId="77777777" w:rsidR="003B1996" w:rsidRPr="00464755" w:rsidRDefault="003B1996" w:rsidP="00464755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</w:tbl>
    <w:p w14:paraId="3CA4B2E0" w14:textId="0FDD52A5" w:rsidR="003B1996" w:rsidRPr="00E155CC" w:rsidDel="003B1996" w:rsidRDefault="003B1996" w:rsidP="00B94BD7">
      <w:pPr>
        <w:widowControl w:val="0"/>
        <w:autoSpaceDE w:val="0"/>
        <w:autoSpaceDN w:val="0"/>
        <w:adjustRightInd w:val="0"/>
        <w:jc w:val="center"/>
        <w:rPr>
          <w:del w:id="3" w:author="Аверин Александр Петрович" w:date="2023-11-28T20:48:00Z"/>
          <w:bCs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69"/>
        <w:gridCol w:w="2633"/>
        <w:gridCol w:w="1629"/>
        <w:gridCol w:w="1324"/>
      </w:tblGrid>
      <w:tr w:rsidR="00B94BD7" w:rsidRPr="00E155CC" w14:paraId="4FF7B219" w14:textId="77777777" w:rsidTr="00692B72">
        <w:tc>
          <w:tcPr>
            <w:tcW w:w="5000" w:type="pct"/>
            <w:gridSpan w:val="4"/>
            <w:vAlign w:val="center"/>
          </w:tcPr>
          <w:p w14:paraId="1CFA78C4" w14:textId="77777777" w:rsidR="00B94BD7" w:rsidRPr="00E155CC" w:rsidRDefault="00B94BD7" w:rsidP="00692B7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Информация о гаранте, принципале, бенефициаре</w:t>
            </w:r>
          </w:p>
        </w:tc>
      </w:tr>
      <w:tr w:rsidR="00B94BD7" w:rsidRPr="00E155CC" w14:paraId="76CC9FFA" w14:textId="77777777" w:rsidTr="00692B72">
        <w:tc>
          <w:tcPr>
            <w:tcW w:w="2046" w:type="pct"/>
            <w:vAlign w:val="center"/>
          </w:tcPr>
          <w:p w14:paraId="6C783A14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14:paraId="5B58F8A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</w:tcPr>
          <w:p w14:paraId="7F488512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F249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B94BD7" w:rsidRPr="00E155CC" w14:paraId="39D1C7C6" w14:textId="77777777" w:rsidTr="00692B72">
        <w:tc>
          <w:tcPr>
            <w:tcW w:w="2046" w:type="pct"/>
            <w:vAlign w:val="center"/>
          </w:tcPr>
          <w:p w14:paraId="23222246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гаранта </w:t>
            </w:r>
          </w:p>
        </w:tc>
        <w:tc>
          <w:tcPr>
            <w:tcW w:w="1439" w:type="pct"/>
            <w:vMerge w:val="restart"/>
          </w:tcPr>
          <w:p w14:paraId="6F8992FF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55CC">
              <w:rPr>
                <w:b/>
                <w:bCs/>
                <w:sz w:val="20"/>
                <w:lang w:eastAsia="ru-RU"/>
              </w:rPr>
              <w:t>Акционерное общество «Корпорация развития малого и среднего предпринимательства Пермского края»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0BD929FD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160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5902220892</w:t>
            </w:r>
          </w:p>
        </w:tc>
      </w:tr>
      <w:tr w:rsidR="00B94BD7" w:rsidRPr="00E155CC" w14:paraId="40C152CE" w14:textId="77777777" w:rsidTr="00692B72">
        <w:tc>
          <w:tcPr>
            <w:tcW w:w="2046" w:type="pct"/>
            <w:vAlign w:val="center"/>
          </w:tcPr>
          <w:p w14:paraId="3FE9BDBD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14:paraId="0520C817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55A8D852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3F2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590201001</w:t>
            </w:r>
          </w:p>
        </w:tc>
      </w:tr>
      <w:tr w:rsidR="00B94BD7" w:rsidRPr="00E155CC" w14:paraId="0C605C1E" w14:textId="77777777" w:rsidTr="00692B72">
        <w:tc>
          <w:tcPr>
            <w:tcW w:w="2046" w:type="pct"/>
            <w:vAlign w:val="center"/>
          </w:tcPr>
          <w:p w14:paraId="53928526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  <w:tcBorders>
              <w:bottom w:val="single" w:sz="4" w:space="0" w:color="auto"/>
            </w:tcBorders>
          </w:tcPr>
          <w:p w14:paraId="370AD441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357D8619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7AC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-</w:t>
            </w:r>
          </w:p>
        </w:tc>
      </w:tr>
      <w:tr w:rsidR="00B94BD7" w:rsidRPr="00E155CC" w14:paraId="3DC616B5" w14:textId="77777777" w:rsidTr="00692B72">
        <w:tc>
          <w:tcPr>
            <w:tcW w:w="2046" w:type="pct"/>
            <w:vAlign w:val="center"/>
          </w:tcPr>
          <w:p w14:paraId="67BA9B13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Идентификационный код гаранта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7CDC203C" w14:textId="5DCD4477" w:rsidR="00B94BD7" w:rsidRPr="00E155CC" w:rsidRDefault="00AB7A73" w:rsidP="008C3F95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AB7A73">
              <w:rPr>
                <w:sz w:val="24"/>
                <w:szCs w:val="24"/>
                <w:lang w:eastAsia="ru-RU"/>
              </w:rPr>
              <w:t>01670000000428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23CD9310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AA1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4BD7" w:rsidRPr="00E155CC" w14:paraId="46411892" w14:textId="77777777" w:rsidTr="00692B72">
        <w:tc>
          <w:tcPr>
            <w:tcW w:w="2046" w:type="pct"/>
            <w:vAlign w:val="center"/>
          </w:tcPr>
          <w:p w14:paraId="7361FDE2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гаранта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1155C908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155CC">
              <w:rPr>
                <w:sz w:val="20"/>
                <w:lang w:eastAsia="ru-RU"/>
              </w:rPr>
              <w:t xml:space="preserve">614096  </w:t>
            </w:r>
            <w:proofErr w:type="spellStart"/>
            <w:r w:rsidRPr="00E155CC">
              <w:rPr>
                <w:sz w:val="20"/>
                <w:lang w:eastAsia="ru-RU"/>
              </w:rPr>
              <w:t>г.Пермь</w:t>
            </w:r>
            <w:proofErr w:type="spellEnd"/>
            <w:proofErr w:type="gramEnd"/>
            <w:r w:rsidRPr="00E155CC">
              <w:rPr>
                <w:sz w:val="20"/>
                <w:lang w:eastAsia="ru-RU"/>
              </w:rPr>
              <w:t xml:space="preserve"> </w:t>
            </w:r>
            <w:r w:rsidRPr="00E155CC">
              <w:rPr>
                <w:sz w:val="20"/>
                <w:lang w:eastAsia="ru-RU"/>
              </w:rPr>
              <w:br/>
            </w:r>
            <w:proofErr w:type="spellStart"/>
            <w:r w:rsidRPr="00E155CC">
              <w:rPr>
                <w:sz w:val="20"/>
                <w:lang w:eastAsia="ru-RU"/>
              </w:rPr>
              <w:t>ул.Ленина</w:t>
            </w:r>
            <w:proofErr w:type="spellEnd"/>
            <w:r w:rsidRPr="00E155CC">
              <w:rPr>
                <w:sz w:val="20"/>
                <w:lang w:eastAsia="ru-RU"/>
              </w:rPr>
              <w:t xml:space="preserve"> д.68 оф.217, </w:t>
            </w:r>
            <w:r w:rsidRPr="00E155CC">
              <w:rPr>
                <w:sz w:val="20"/>
                <w:lang w:val="en-US" w:eastAsia="ru-RU"/>
              </w:rPr>
              <w:t>info</w:t>
            </w:r>
            <w:r w:rsidRPr="00E155CC">
              <w:rPr>
                <w:sz w:val="20"/>
                <w:lang w:eastAsia="ru-RU"/>
              </w:rPr>
              <w:t>@</w:t>
            </w:r>
            <w:proofErr w:type="spellStart"/>
            <w:r w:rsidRPr="00E155CC">
              <w:rPr>
                <w:sz w:val="20"/>
                <w:lang w:val="en-US" w:eastAsia="ru-RU"/>
              </w:rPr>
              <w:t>pgf</w:t>
            </w:r>
            <w:proofErr w:type="spellEnd"/>
            <w:r w:rsidRPr="00E155CC">
              <w:rPr>
                <w:sz w:val="20"/>
                <w:lang w:eastAsia="ru-RU"/>
              </w:rPr>
              <w:t>-</w:t>
            </w:r>
            <w:r w:rsidRPr="00E155CC">
              <w:rPr>
                <w:sz w:val="20"/>
                <w:lang w:val="en-US" w:eastAsia="ru-RU"/>
              </w:rPr>
              <w:t>perm</w:t>
            </w:r>
            <w:r w:rsidRPr="00E155CC">
              <w:rPr>
                <w:sz w:val="20"/>
                <w:lang w:eastAsia="ru-RU"/>
              </w:rPr>
              <w:t>.</w:t>
            </w:r>
            <w:proofErr w:type="spellStart"/>
            <w:r w:rsidRPr="00E155CC">
              <w:rPr>
                <w:sz w:val="20"/>
                <w:lang w:val="en-US" w:eastAsia="ru-RU"/>
              </w:rPr>
              <w:t>ru</w:t>
            </w:r>
            <w:proofErr w:type="spellEnd"/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230DEA2F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257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7BCEBAD" w14:textId="77777777" w:rsidTr="00692B72">
        <w:tc>
          <w:tcPr>
            <w:tcW w:w="2046" w:type="pct"/>
            <w:vAlign w:val="center"/>
          </w:tcPr>
          <w:p w14:paraId="4A586145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3B9871CD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6252A83A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180CA259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462A50D1" w14:textId="77777777" w:rsidTr="00692B72">
        <w:tc>
          <w:tcPr>
            <w:tcW w:w="2046" w:type="pct"/>
            <w:vAlign w:val="center"/>
          </w:tcPr>
          <w:p w14:paraId="65AA204A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принципала </w:t>
            </w:r>
          </w:p>
        </w:tc>
        <w:tc>
          <w:tcPr>
            <w:tcW w:w="1439" w:type="pct"/>
          </w:tcPr>
          <w:p w14:paraId="4AA5ABEC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50C14BEF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971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5551B962" w14:textId="77777777" w:rsidTr="00692B72">
        <w:tc>
          <w:tcPr>
            <w:tcW w:w="2046" w:type="pct"/>
            <w:vAlign w:val="center"/>
          </w:tcPr>
          <w:p w14:paraId="606B47AD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0EA9AB51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1E1DF262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6A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492891B5" w14:textId="77777777" w:rsidTr="00692B72">
        <w:tc>
          <w:tcPr>
            <w:tcW w:w="2046" w:type="pct"/>
            <w:vAlign w:val="center"/>
          </w:tcPr>
          <w:p w14:paraId="3B41C7BB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принципала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659836AF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1B76CB0B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4F3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15D74CE" w14:textId="77777777" w:rsidTr="00692B72">
        <w:tc>
          <w:tcPr>
            <w:tcW w:w="2046" w:type="pct"/>
            <w:vAlign w:val="center"/>
          </w:tcPr>
          <w:p w14:paraId="346AA805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7ABC846E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2D316E24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C5B306C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4F419EE" w14:textId="77777777" w:rsidTr="00692B72">
        <w:tc>
          <w:tcPr>
            <w:tcW w:w="2046" w:type="pct"/>
            <w:vAlign w:val="center"/>
          </w:tcPr>
          <w:p w14:paraId="6956C6F2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бенефициара </w:t>
            </w:r>
          </w:p>
        </w:tc>
        <w:tc>
          <w:tcPr>
            <w:tcW w:w="1439" w:type="pct"/>
          </w:tcPr>
          <w:p w14:paraId="411B1006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4642956A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82E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13C02B48" w14:textId="77777777" w:rsidTr="00692B72">
        <w:tc>
          <w:tcPr>
            <w:tcW w:w="2046" w:type="pct"/>
            <w:vAlign w:val="center"/>
          </w:tcPr>
          <w:p w14:paraId="1393824D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1CFA785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4FE7C6E6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3DC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14AEB153" w14:textId="77777777" w:rsidTr="00692B72">
        <w:tc>
          <w:tcPr>
            <w:tcW w:w="2046" w:type="pct"/>
            <w:vAlign w:val="center"/>
          </w:tcPr>
          <w:p w14:paraId="4E493103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68EA2158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790E2454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1E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6709E13" w14:textId="77777777" w:rsidTr="00692B72">
        <w:tc>
          <w:tcPr>
            <w:tcW w:w="5000" w:type="pct"/>
            <w:gridSpan w:val="4"/>
            <w:vAlign w:val="center"/>
          </w:tcPr>
          <w:p w14:paraId="0CD58589" w14:textId="77777777" w:rsidR="00B94BD7" w:rsidRPr="00E155CC" w:rsidRDefault="00B94BD7" w:rsidP="00692B7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Информация о закупке, для обеспечения заявки на участие </w:t>
            </w:r>
            <w:r w:rsidRPr="00E155CC">
              <w:rPr>
                <w:sz w:val="24"/>
                <w:szCs w:val="24"/>
                <w:lang w:eastAsia="ru-RU"/>
              </w:rPr>
              <w:br/>
              <w:t>в которой предоставляется независимая гарантия</w:t>
            </w:r>
          </w:p>
        </w:tc>
      </w:tr>
      <w:tr w:rsidR="00B94BD7" w:rsidRPr="00E155CC" w14:paraId="4B704310" w14:textId="77777777" w:rsidTr="00692B72">
        <w:tc>
          <w:tcPr>
            <w:tcW w:w="2046" w:type="pct"/>
            <w:vAlign w:val="center"/>
          </w:tcPr>
          <w:p w14:paraId="596D3FC7" w14:textId="6614A28A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Номер извещения об осуществлении конкурентной закупки</w:t>
            </w:r>
            <w:r w:rsidR="003B1996">
              <w:rPr>
                <w:sz w:val="24"/>
                <w:szCs w:val="24"/>
              </w:rPr>
              <w:t xml:space="preserve">/ИКЗ </w:t>
            </w:r>
            <w:r w:rsidRPr="00E155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4F349F51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30D0C117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538C60F4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6115D24" w14:textId="77777777" w:rsidTr="00692B72">
        <w:tc>
          <w:tcPr>
            <w:tcW w:w="2046" w:type="pct"/>
            <w:vAlign w:val="center"/>
          </w:tcPr>
          <w:p w14:paraId="2CC98F29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>Предмет договора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4B85E346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6A6CC3ED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69A55095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1A925F1C" w14:textId="77777777" w:rsidTr="00692B72">
        <w:tc>
          <w:tcPr>
            <w:tcW w:w="5000" w:type="pct"/>
            <w:gridSpan w:val="4"/>
            <w:vAlign w:val="center"/>
          </w:tcPr>
          <w:p w14:paraId="632EEEF7" w14:textId="77777777" w:rsidR="00B94BD7" w:rsidRPr="00E155CC" w:rsidRDefault="00B94BD7" w:rsidP="00692B7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Условия независимой гарантии</w:t>
            </w:r>
          </w:p>
        </w:tc>
      </w:tr>
      <w:tr w:rsidR="00B94BD7" w:rsidRPr="00E155CC" w14:paraId="473934A7" w14:textId="77777777" w:rsidTr="00692B72">
        <w:tc>
          <w:tcPr>
            <w:tcW w:w="2046" w:type="pct"/>
            <w:vAlign w:val="center"/>
          </w:tcPr>
          <w:p w14:paraId="7C5785CB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44B4A7A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61912CC0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96EB598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2E4C97A" w14:textId="77777777" w:rsidTr="00692B72">
        <w:tc>
          <w:tcPr>
            <w:tcW w:w="2046" w:type="pct"/>
            <w:vAlign w:val="center"/>
          </w:tcPr>
          <w:p w14:paraId="78A5B97D" w14:textId="41D905B8" w:rsidR="00B94BD7" w:rsidRPr="00E155CC" w:rsidRDefault="003B1996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валюты</w:t>
            </w:r>
            <w:r w:rsidR="00B94BD7" w:rsidRPr="00E155C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08C9F3EA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469F0317" w14:textId="41C34E3C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</w:t>
            </w:r>
            <w:r w:rsidR="003B1996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434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CABBB30" w14:textId="77777777" w:rsidTr="00692B72">
        <w:tc>
          <w:tcPr>
            <w:tcW w:w="2046" w:type="pct"/>
            <w:vAlign w:val="center"/>
          </w:tcPr>
          <w:p w14:paraId="4E123E50" w14:textId="355CAF68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вступления независимой гарантии в силу</w:t>
            </w:r>
            <w:r w:rsidR="003B1996" w:rsidRPr="0081467C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2CED599B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28936148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907D60E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E58EACE" w14:textId="77777777" w:rsidTr="00692B72">
        <w:tc>
          <w:tcPr>
            <w:tcW w:w="2046" w:type="pct"/>
            <w:vAlign w:val="center"/>
          </w:tcPr>
          <w:p w14:paraId="6339140D" w14:textId="03A3E2FD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действия независимой гарантии</w:t>
            </w:r>
            <w:r w:rsidR="003B1996" w:rsidRPr="0081467C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1FC31B0E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1AF1A3E2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4328C6A1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D7DBBEE" w14:textId="77777777" w:rsidTr="00692B72">
        <w:tc>
          <w:tcPr>
            <w:tcW w:w="2046" w:type="pct"/>
            <w:vAlign w:val="center"/>
          </w:tcPr>
          <w:p w14:paraId="04348BEC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gridSpan w:val="3"/>
            <w:vAlign w:val="center"/>
          </w:tcPr>
          <w:p w14:paraId="6EE8A137" w14:textId="77777777" w:rsidR="00B94BD7" w:rsidRPr="00E155CC" w:rsidRDefault="00B94BD7" w:rsidP="00692B72">
            <w:pPr>
              <w:widowControl w:val="0"/>
              <w:ind w:firstLine="22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3B752F9" w14:textId="77777777" w:rsidTr="00692B72">
        <w:tc>
          <w:tcPr>
            <w:tcW w:w="5000" w:type="pct"/>
            <w:gridSpan w:val="4"/>
            <w:vAlign w:val="center"/>
          </w:tcPr>
          <w:p w14:paraId="0B9F8A88" w14:textId="5AF8D79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lastRenderedPageBreak/>
              <w:t xml:space="preserve">Настоящая независимая гарантия обеспечивает исполнение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принципалом его обязательств по заключению договора с бенефициаром (в случае признания принципала в соответствии с Федеральным законом "О закупках товаров, работ, услуг отдельными видами юридических лиц", </w:t>
            </w:r>
            <w:r w:rsidRPr="00E155CC">
              <w:rPr>
                <w:color w:val="000000"/>
                <w:sz w:val="24"/>
                <w:szCs w:val="24"/>
                <w:lang w:eastAsia="ru-RU"/>
              </w:rPr>
      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E155CC">
              <w:rPr>
                <w:sz w:val="24"/>
                <w:szCs w:val="24"/>
                <w:lang w:eastAsia="ru-RU"/>
              </w:rPr>
              <w:t xml:space="preserve">и положением о закупке бенефициара победителем закупки или иным лицом, </w:t>
            </w:r>
            <w:r w:rsidRPr="00E155CC">
              <w:rPr>
                <w:sz w:val="24"/>
                <w:szCs w:val="24"/>
                <w:lang w:eastAsia="ru-RU"/>
              </w:rPr>
              <w:br/>
              <w:t>с которым по результатам определения поставщика (подрядчика, исполнителя) заключается договор.</w:t>
            </w:r>
          </w:p>
          <w:p w14:paraId="02923AA2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Настоящая независимая гарантия не может быть отозвана гарантом.</w:t>
            </w:r>
          </w:p>
          <w:p w14:paraId="17169F29" w14:textId="05B10ADA" w:rsidR="00B94BD7" w:rsidRPr="00E155CC" w:rsidRDefault="00F432AC" w:rsidP="00F432AC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F432AC">
              <w:rPr>
                <w:sz w:val="24"/>
                <w:szCs w:val="24"/>
                <w:lang w:eastAsia="ru-RU"/>
              </w:rPr>
              <w:t>Бенефициар в случаях, предусмотренных пунктом 7 части 10 и частью 13 статьи 44 Федеральн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F432AC">
              <w:rPr>
                <w:sz w:val="24"/>
                <w:szCs w:val="24"/>
                <w:lang w:eastAsia="ru-RU"/>
              </w:rPr>
              <w:t xml:space="preserve"> закон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432AC">
              <w:rPr>
                <w:sz w:val="24"/>
                <w:szCs w:val="24"/>
                <w:lang w:eastAsia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нужд», вправе до окончания срока действия настоящей независимой гарантии предъявить в размере обеспечения заявки на участие в закупке, установленном в извещении об осуществлении закупки, приглашении принять участие в определении поставщика (подрядчика, исполнителя), документации о закупке (в случае если Федеральным законом предусмотрена документация о закупке), требование об уплате денежной суммы по независимой гарантии (далее - требование).</w:t>
            </w:r>
          </w:p>
          <w:p w14:paraId="59E493F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вправе направить гаранту требование в письменной форме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E155CC">
              <w:rPr>
                <w:sz w:val="24"/>
                <w:szCs w:val="24"/>
                <w:lang w:eastAsia="ru-RU"/>
              </w:rPr>
              <w:br/>
              <w:t>от имени бенефициара.</w:t>
            </w:r>
          </w:p>
          <w:p w14:paraId="310CC9FD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письменной форме на бумажном носителе должно быть направлено (в случае если бенефициар направляет требование гаранту в письменной форме на бумажном носителе) бенефициаром гаранту по адресу: </w:t>
            </w:r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614096 г. Пермь </w:t>
            </w:r>
            <w:proofErr w:type="spellStart"/>
            <w:r w:rsidRPr="00E155CC">
              <w:rPr>
                <w:b/>
                <w:bCs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 д.68 оф.217.</w:t>
            </w:r>
          </w:p>
          <w:p w14:paraId="52ADBA4A" w14:textId="5C0BE45D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форме электронного документа должно быть направлено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(в случае если бенефициар направляет требование гаранту в форме электронного документа) </w:t>
            </w:r>
            <w:r w:rsidRPr="00E155CC">
              <w:rPr>
                <w:b/>
                <w:bCs/>
                <w:sz w:val="24"/>
                <w:szCs w:val="24"/>
                <w:u w:val="single"/>
                <w:lang w:eastAsia="ru-RU"/>
              </w:rPr>
              <w:t>_________________.</w:t>
            </w:r>
            <w:r w:rsidR="003B1996">
              <w:rPr>
                <w:sz w:val="24"/>
                <w:szCs w:val="24"/>
                <w:vertAlign w:val="superscript"/>
                <w:lang w:eastAsia="ru-RU"/>
              </w:rPr>
              <w:t>5</w:t>
            </w:r>
          </w:p>
          <w:p w14:paraId="321FB038" w14:textId="5246D77B" w:rsidR="00B94BD7" w:rsidRPr="00E155CC" w:rsidRDefault="00F432AC" w:rsidP="00F432AC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F432AC">
              <w:rPr>
                <w:sz w:val="24"/>
                <w:szCs w:val="24"/>
                <w:lang w:eastAsia="ru-RU"/>
              </w:rPr>
              <w:t>В случае направления требования бенефициар обязан одновременно с таким требованием направить гаранту документ, подтверждающий полномочия лица, подписавшего требование по независимой гарантии от имени бенефициара (доверенность) (в случае если требование по независимой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</w:t>
            </w:r>
            <w:r w:rsidR="00B94BD7" w:rsidRPr="00E155CC">
              <w:rPr>
                <w:sz w:val="24"/>
                <w:szCs w:val="24"/>
                <w:lang w:eastAsia="ru-RU"/>
              </w:rPr>
              <w:t>.</w:t>
            </w:r>
          </w:p>
          <w:p w14:paraId="52D7A201" w14:textId="1C64126A" w:rsidR="00F432AC" w:rsidRDefault="00F432AC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F432AC">
              <w:rPr>
                <w:sz w:val="24"/>
                <w:szCs w:val="24"/>
                <w:lang w:eastAsia="ru-RU"/>
              </w:rPr>
              <w:t>В случае направления бенефициаром требования на бумажном носителе представляется оригинал предусмотренного пунктом 7 настоящей независимой гарантии документа или заверенная бенефициаром его копия. Если копия документа заверена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бенефициара, также представляется документ, подтверждающий полномочия такого лица на осуществление действий от имени бенефициара. В случае направления требования в форме электронного документа предусмотренный пунктом 7 настоящей независимой гарантии документ представляется в форме электронного документа или в форме электронного образа бумажного документа, подписанного усиленной квалифицированной электронной подписью лица, имеющего право действовать от имени бенефициара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04B8154F" w14:textId="7BB466C6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рассмотреть требование не позднее пяти рабочих дней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со дня, следующего за днем его получения и документов, предусмотренных </w:t>
            </w:r>
            <w:r w:rsidRPr="00E155CC">
              <w:rPr>
                <w:sz w:val="24"/>
                <w:szCs w:val="24"/>
                <w:lang w:eastAsia="ru-RU"/>
              </w:rPr>
              <w:br/>
              <w:t>пунктом 7 настоящей независимой гарантии.</w:t>
            </w:r>
          </w:p>
          <w:p w14:paraId="25163DAF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уплатить бенефициару всю сумму независимой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гарантии не позднее десяти рабочих дней со дня, следующего за днем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получения гарантом требования бенефициара, соответствующего условиям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настоящей независимой гарантии, при отсутствии предусмотренных </w:t>
            </w:r>
            <w:r w:rsidRPr="00E155CC">
              <w:rPr>
                <w:sz w:val="24"/>
                <w:szCs w:val="24"/>
                <w:lang w:eastAsia="ru-RU"/>
              </w:rPr>
              <w:br/>
            </w:r>
            <w:r w:rsidRPr="00E155CC">
              <w:rPr>
                <w:sz w:val="24"/>
                <w:szCs w:val="24"/>
                <w:lang w:eastAsia="ru-RU"/>
              </w:rPr>
              <w:lastRenderedPageBreak/>
              <w:t xml:space="preserve">Гражданским кодексом Российской Федерации оснований для отказа </w:t>
            </w:r>
            <w:r w:rsidRPr="00E155CC">
              <w:rPr>
                <w:sz w:val="24"/>
                <w:szCs w:val="24"/>
                <w:lang w:eastAsia="ru-RU"/>
              </w:rPr>
              <w:br/>
              <w:t>в удовлетворении этого требования.</w:t>
            </w:r>
          </w:p>
          <w:p w14:paraId="61492F1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 условии фактического поступления денежных сумм на счет,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котором в соответствии с законодательством Российской Федерации </w:t>
            </w:r>
            <w:r w:rsidRPr="00E155CC">
              <w:rPr>
                <w:sz w:val="24"/>
                <w:szCs w:val="24"/>
                <w:lang w:eastAsia="ru-RU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4F9FD73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и предъявлено бенефициаром до окончания срока ее действия, обязан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E155CC">
              <w:rPr>
                <w:sz w:val="24"/>
                <w:szCs w:val="24"/>
                <w:lang w:eastAsia="ru-RU"/>
              </w:rPr>
              <w:br/>
              <w:t>по настоящей независимой гарантии.</w:t>
            </w:r>
          </w:p>
          <w:p w14:paraId="420F9D90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6C1C759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Исключение Гаранта из перечня, предусмотренного частью 1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7</w:t>
            </w:r>
            <w:r w:rsidRPr="00E155CC">
              <w:rPr>
                <w:sz w:val="24"/>
                <w:szCs w:val="24"/>
                <w:lang w:eastAsia="ru-RU"/>
              </w:rPr>
              <w:t xml:space="preserve"> статьи 45 Федерального закона  "О контрактной системе в сфере закупок товаров, работ, услуг для обеспечения государственных и муниципальных нужд",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E155CC">
              <w:rPr>
                <w:sz w:val="24"/>
                <w:szCs w:val="24"/>
                <w:lang w:eastAsia="ru-RU"/>
              </w:rPr>
              <w:br/>
              <w:t>и среднего предпринимательства в Российской Федерации",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1AD7878F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Споры, возникающие в связи с исполнением обязательств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гарантии, подлежат рассмотрению в арбитражном суде Пермского края.</w:t>
            </w:r>
          </w:p>
          <w:p w14:paraId="011059F8" w14:textId="77777777" w:rsidR="00B94BD7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Гарантия выдана в пользу бенефициара, и права требования по 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  <w:p w14:paraId="597835DD" w14:textId="21CE5B42" w:rsidR="003B1996" w:rsidRPr="00E155CC" w:rsidRDefault="003B1996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заявлению Принципала, Гарант вправе вносить изменения в настоящую независимую гарантию, при условии предоставления согласия бенефициара.</w:t>
            </w:r>
          </w:p>
        </w:tc>
      </w:tr>
    </w:tbl>
    <w:p w14:paraId="5AF705AE" w14:textId="77777777" w:rsidR="00B94BD7" w:rsidRPr="00E155CC" w:rsidRDefault="00B94BD7" w:rsidP="00B94BD7">
      <w:pPr>
        <w:widowControl w:val="0"/>
        <w:spacing w:line="240" w:lineRule="atLeast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2"/>
        <w:gridCol w:w="2180"/>
        <w:gridCol w:w="2273"/>
        <w:gridCol w:w="2270"/>
      </w:tblGrid>
      <w:tr w:rsidR="00B94BD7" w:rsidRPr="00E155CC" w14:paraId="759308E1" w14:textId="77777777" w:rsidTr="00692B72">
        <w:trPr>
          <w:cantSplit/>
        </w:trPr>
        <w:tc>
          <w:tcPr>
            <w:tcW w:w="1407" w:type="pct"/>
            <w:vAlign w:val="center"/>
            <w:hideMark/>
          </w:tcPr>
          <w:p w14:paraId="51A1BB5A" w14:textId="77777777" w:rsidR="00B94BD7" w:rsidRPr="00E155CC" w:rsidRDefault="00B94BD7" w:rsidP="00692B72">
            <w:pPr>
              <w:widowControl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449D4F0D" w14:textId="77777777" w:rsidR="00B94BD7" w:rsidRPr="00E155CC" w:rsidRDefault="00B94BD7" w:rsidP="00692B72">
            <w:pPr>
              <w:widowControl w:val="0"/>
              <w:spacing w:line="240" w:lineRule="atLeas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14:paraId="61EE7A04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14CBD28F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14:paraId="6A596906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031F0A69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214" w:type="pct"/>
          </w:tcPr>
          <w:p w14:paraId="58DF21F4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0326763F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14:paraId="24C89036" w14:textId="77777777" w:rsidR="00B94BD7" w:rsidRPr="00E155CC" w:rsidRDefault="00B94BD7" w:rsidP="00B94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М.П.</w:t>
      </w:r>
    </w:p>
    <w:p w14:paraId="3D512462" w14:textId="77777777" w:rsidR="00B94BD7" w:rsidRPr="00E155CC" w:rsidRDefault="00B94BD7" w:rsidP="00B94BD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155CC">
        <w:rPr>
          <w:rFonts w:eastAsia="Calibri"/>
          <w:sz w:val="24"/>
          <w:szCs w:val="24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B94BD7" w:rsidRPr="00E155CC" w14:paraId="73AC5C49" w14:textId="77777777" w:rsidTr="00692B7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DA95A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7486D528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  <w:tr w:rsidR="00B94BD7" w:rsidRPr="00E155CC" w14:paraId="51DCDAB5" w14:textId="77777777" w:rsidTr="00692B7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D46FE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95C76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</w:tbl>
    <w:p w14:paraId="20BF224E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rPr>
          <w:rFonts w:eastAsia="Calibri"/>
          <w:sz w:val="24"/>
          <w:szCs w:val="28"/>
        </w:rPr>
      </w:pPr>
      <w:r w:rsidRPr="00E155CC">
        <w:rPr>
          <w:rFonts w:eastAsia="Calibri"/>
          <w:sz w:val="24"/>
          <w:szCs w:val="28"/>
        </w:rPr>
        <w:t>_____________________</w:t>
      </w:r>
    </w:p>
    <w:p w14:paraId="5F93C7ED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sz w:val="24"/>
          <w:szCs w:val="28"/>
        </w:rPr>
      </w:pPr>
    </w:p>
    <w:p w14:paraId="4369B4C7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1</w:t>
      </w:r>
      <w:r w:rsidRPr="00E155CC">
        <w:rPr>
          <w:sz w:val="20"/>
          <w:lang w:eastAsia="ru-RU"/>
        </w:rPr>
        <w:t> Указывается, если принципал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4948FC6D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2</w:t>
      </w:r>
      <w:r w:rsidRPr="00E155CC">
        <w:rPr>
          <w:sz w:val="20"/>
          <w:lang w:eastAsia="ru-RU"/>
        </w:rPr>
        <w:t> Указывается при наличии.</w:t>
      </w:r>
    </w:p>
    <w:p w14:paraId="1008BC0A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3</w:t>
      </w:r>
      <w:r w:rsidRPr="00E155CC">
        <w:rPr>
          <w:sz w:val="20"/>
          <w:lang w:eastAsia="ru-RU"/>
        </w:rPr>
        <w:t> Указывается в соответствии с извещением об осуществлении конкурентной закупки.</w:t>
      </w:r>
    </w:p>
    <w:p w14:paraId="783C3812" w14:textId="77777777" w:rsidR="003B1996" w:rsidRPr="00E6043C" w:rsidRDefault="003B1996" w:rsidP="003B199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3B1996">
        <w:rPr>
          <w:sz w:val="20"/>
          <w:vertAlign w:val="superscript"/>
          <w:lang w:eastAsia="ru-RU"/>
        </w:rPr>
        <w:t>4</w:t>
      </w:r>
      <w:r w:rsidRPr="00E6043C">
        <w:rPr>
          <w:sz w:val="20"/>
          <w:lang w:eastAsia="ru-RU"/>
        </w:rPr>
        <w:t xml:space="preserve"> Указывается в соответствии с документацией о закупке (срок, определяемый календарной датой или истечением периода времени, который исчисляется годами, месяцами, неделями, днями или часами. Такой срок может определяться также указанием на событие.)</w:t>
      </w:r>
    </w:p>
    <w:p w14:paraId="59D4B6EF" w14:textId="517FA5E2" w:rsidR="00B94BD7" w:rsidRDefault="003B1996" w:rsidP="00E6043C">
      <w:pPr>
        <w:rPr>
          <w:b/>
          <w:sz w:val="24"/>
        </w:rPr>
      </w:pPr>
      <w:r w:rsidRPr="003B1996">
        <w:rPr>
          <w:sz w:val="20"/>
          <w:vertAlign w:val="superscript"/>
          <w:lang w:eastAsia="ru-RU"/>
        </w:rPr>
        <w:t>5</w:t>
      </w:r>
      <w:r w:rsidRPr="00E6043C">
        <w:rPr>
          <w:sz w:val="20"/>
          <w:lang w:eastAsia="ru-RU"/>
        </w:rPr>
        <w:t xml:space="preserve"> Указывается адрес электронной почты и (или) наименование информационной системы.  </w:t>
      </w:r>
    </w:p>
    <w:p w14:paraId="507AE669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15E62017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3869D2F2" w14:textId="77777777" w:rsidR="00B94BD7" w:rsidRDefault="00B94BD7" w:rsidP="00B94BD7">
      <w:pPr>
        <w:widowControl w:val="0"/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14:paraId="139AB086" w14:textId="77777777" w:rsidR="000074B4" w:rsidRPr="00E155CC" w:rsidRDefault="000074B4" w:rsidP="00426241">
      <w:pPr>
        <w:pageBreakBefore/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bookmarkStart w:id="4" w:name="_Hlk152094585"/>
      <w:r w:rsidRPr="00E155CC">
        <w:rPr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14:paraId="3072D35B" w14:textId="77777777" w:rsidR="000074B4" w:rsidRPr="00E155CC" w:rsidRDefault="000074B4" w:rsidP="000074B4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к Договору о предоставлении независимой гарантии</w:t>
      </w:r>
    </w:p>
    <w:p w14:paraId="40231942" w14:textId="77777777" w:rsidR="000074B4" w:rsidRPr="00E155CC" w:rsidRDefault="000074B4" w:rsidP="000074B4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от        №</w:t>
      </w:r>
    </w:p>
    <w:p w14:paraId="1D8CD298" w14:textId="77777777" w:rsidR="000074B4" w:rsidRPr="00E155CC" w:rsidRDefault="000074B4" w:rsidP="000074B4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E77CDFC" w14:textId="77777777" w:rsidR="000074B4" w:rsidRPr="00E155CC" w:rsidRDefault="000074B4" w:rsidP="000074B4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55CC">
        <w:rPr>
          <w:b/>
          <w:bCs/>
          <w:color w:val="000000"/>
          <w:sz w:val="24"/>
          <w:szCs w:val="24"/>
          <w:lang w:eastAsia="ru-RU"/>
        </w:rPr>
        <w:t xml:space="preserve">НЕЗАВИСИМАЯ </w:t>
      </w:r>
      <w:proofErr w:type="gramStart"/>
      <w:r w:rsidRPr="00E155CC">
        <w:rPr>
          <w:b/>
          <w:bCs/>
          <w:color w:val="000000"/>
          <w:sz w:val="24"/>
          <w:szCs w:val="24"/>
          <w:lang w:eastAsia="ru-RU"/>
        </w:rPr>
        <w:t>ГАРАНТИЯ  №</w:t>
      </w:r>
      <w:proofErr w:type="gramEnd"/>
      <w:r w:rsidRPr="00E155CC">
        <w:rPr>
          <w:b/>
          <w:bCs/>
          <w:color w:val="000000"/>
          <w:sz w:val="24"/>
          <w:szCs w:val="24"/>
          <w:lang w:eastAsia="ru-RU"/>
        </w:rPr>
        <w:t>____</w:t>
      </w:r>
    </w:p>
    <w:p w14:paraId="1526224D" w14:textId="77777777" w:rsidR="000074B4" w:rsidRDefault="000074B4" w:rsidP="000074B4">
      <w:pPr>
        <w:widowControl w:val="0"/>
        <w:jc w:val="center"/>
        <w:rPr>
          <w:ins w:id="5" w:author="Аверин Александр Петрович" w:date="2023-11-28T19:16:00Z"/>
          <w:bCs/>
          <w:szCs w:val="28"/>
          <w:lang w:eastAsia="ru-RU"/>
        </w:rPr>
      </w:pPr>
      <w:r w:rsidRPr="00E155CC">
        <w:rPr>
          <w:bCs/>
          <w:szCs w:val="28"/>
          <w:lang w:eastAsia="ru-RU"/>
        </w:rPr>
        <w:t>предоставляемая в качестве обеспечения исполнения договора, заключаемого при осуществлении конкурентной закупки товаров, работ, услуг в электронной форме</w:t>
      </w:r>
    </w:p>
    <w:tbl>
      <w:tblPr>
        <w:tblW w:w="4394" w:type="dxa"/>
        <w:tblInd w:w="502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26"/>
      </w:tblGrid>
      <w:tr w:rsidR="00CB70B5" w14:paraId="28CB0AF6" w14:textId="77777777" w:rsidTr="0042624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F81F8" w14:textId="77777777" w:rsidR="00CB70B5" w:rsidRPr="00426241" w:rsidRDefault="00CB70B5" w:rsidP="00426241">
            <w:pPr>
              <w:widowControl w:val="0"/>
              <w:spacing w:before="40" w:after="40"/>
              <w:ind w:left="64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26241">
              <w:rPr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426241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6241">
              <w:rPr>
                <w:sz w:val="24"/>
                <w:szCs w:val="24"/>
                <w:lang w:val="en-US" w:eastAsia="ru-RU"/>
              </w:rPr>
              <w:t>выдачи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0128" w14:textId="77777777" w:rsidR="00CB70B5" w:rsidRPr="00426241" w:rsidRDefault="00CB70B5" w:rsidP="00426241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335A1CD" w14:textId="2BC61213" w:rsidR="00CB70B5" w:rsidRPr="00E155CC" w:rsidDel="00C16542" w:rsidRDefault="00CB70B5" w:rsidP="000074B4">
      <w:pPr>
        <w:widowControl w:val="0"/>
        <w:jc w:val="center"/>
        <w:rPr>
          <w:del w:id="6" w:author="Аверин Александр Петрович" w:date="2023-11-28T20:59:00Z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09"/>
        <w:gridCol w:w="2594"/>
        <w:gridCol w:w="1428"/>
        <w:gridCol w:w="1324"/>
      </w:tblGrid>
      <w:tr w:rsidR="000074B4" w:rsidRPr="00E155CC" w14:paraId="2FDBFC39" w14:textId="77777777" w:rsidTr="00436329">
        <w:tc>
          <w:tcPr>
            <w:tcW w:w="5000" w:type="pct"/>
            <w:gridSpan w:val="4"/>
            <w:vAlign w:val="center"/>
          </w:tcPr>
          <w:p w14:paraId="72FEB112" w14:textId="77777777" w:rsidR="000074B4" w:rsidRPr="00E155CC" w:rsidRDefault="000074B4" w:rsidP="00436329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Информация о гаранте, принципале, бенефициаре</w:t>
            </w:r>
          </w:p>
        </w:tc>
      </w:tr>
      <w:tr w:rsidR="000074B4" w:rsidRPr="00E155CC" w14:paraId="0234F74E" w14:textId="77777777" w:rsidTr="00197138">
        <w:tc>
          <w:tcPr>
            <w:tcW w:w="2146" w:type="pct"/>
            <w:vAlign w:val="center"/>
          </w:tcPr>
          <w:p w14:paraId="2567D3C7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B342E32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</w:tcPr>
          <w:p w14:paraId="3BDCF0C8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0079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0074B4" w:rsidRPr="00E155CC" w14:paraId="08742EEA" w14:textId="77777777" w:rsidTr="00197138">
        <w:tc>
          <w:tcPr>
            <w:tcW w:w="2146" w:type="pct"/>
            <w:vAlign w:val="center"/>
          </w:tcPr>
          <w:p w14:paraId="45001A8A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гаранта </w:t>
            </w:r>
          </w:p>
        </w:tc>
        <w:tc>
          <w:tcPr>
            <w:tcW w:w="1389" w:type="pct"/>
            <w:vMerge w:val="restart"/>
          </w:tcPr>
          <w:p w14:paraId="30070A9C" w14:textId="77777777" w:rsidR="000074B4" w:rsidRPr="00E155CC" w:rsidRDefault="000074B4" w:rsidP="00197138">
            <w:pPr>
              <w:widowControl w:val="0"/>
              <w:spacing w:before="40" w:after="40"/>
              <w:ind w:right="-127"/>
              <w:rPr>
                <w:sz w:val="24"/>
                <w:szCs w:val="24"/>
                <w:lang w:eastAsia="ru-RU"/>
              </w:rPr>
            </w:pPr>
            <w:r w:rsidRPr="00E155CC">
              <w:rPr>
                <w:b/>
                <w:bCs/>
                <w:sz w:val="20"/>
                <w:lang w:eastAsia="ru-RU"/>
              </w:rPr>
              <w:t>Акционерное общество «Корпорация развития малого и среднего предпринимательства Пермского края»</w:t>
            </w:r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14:paraId="192ED16D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267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5902220892</w:t>
            </w:r>
          </w:p>
        </w:tc>
      </w:tr>
      <w:tr w:rsidR="000074B4" w:rsidRPr="00E155CC" w14:paraId="268B226D" w14:textId="77777777" w:rsidTr="00197138">
        <w:tc>
          <w:tcPr>
            <w:tcW w:w="2146" w:type="pct"/>
            <w:vAlign w:val="center"/>
          </w:tcPr>
          <w:p w14:paraId="6C388426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</w:tcPr>
          <w:p w14:paraId="4F328809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14:paraId="6099A034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CA0E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590201001</w:t>
            </w:r>
          </w:p>
        </w:tc>
      </w:tr>
      <w:tr w:rsidR="000074B4" w:rsidRPr="00E155CC" w14:paraId="18F6C58C" w14:textId="77777777" w:rsidTr="00197138">
        <w:tc>
          <w:tcPr>
            <w:tcW w:w="2146" w:type="pct"/>
            <w:vAlign w:val="center"/>
          </w:tcPr>
          <w:p w14:paraId="42B470F0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  <w:tcBorders>
              <w:bottom w:val="single" w:sz="4" w:space="0" w:color="auto"/>
            </w:tcBorders>
          </w:tcPr>
          <w:p w14:paraId="1F5D7527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14:paraId="5F641FC0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6A3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11296156" w14:textId="77777777" w:rsidTr="00197138">
        <w:tc>
          <w:tcPr>
            <w:tcW w:w="2146" w:type="pct"/>
            <w:vAlign w:val="center"/>
          </w:tcPr>
          <w:p w14:paraId="4E054687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Идентификационный код гаранта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</w:tcPr>
          <w:p w14:paraId="3B6F8B80" w14:textId="0267012C" w:rsidR="000074B4" w:rsidRPr="00E155CC" w:rsidRDefault="00AB7A73" w:rsidP="00AB7A73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AB7A73">
              <w:rPr>
                <w:sz w:val="24"/>
                <w:szCs w:val="24"/>
                <w:lang w:eastAsia="ru-RU"/>
              </w:rPr>
              <w:t>01670000000428</w:t>
            </w:r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14:paraId="41477AE7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BBE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074B4" w:rsidRPr="00E155CC" w14:paraId="1915AA76" w14:textId="77777777" w:rsidTr="00197138">
        <w:tc>
          <w:tcPr>
            <w:tcW w:w="2146" w:type="pct"/>
            <w:vAlign w:val="center"/>
          </w:tcPr>
          <w:p w14:paraId="7B87D6B6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гаранта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</w:tcBorders>
          </w:tcPr>
          <w:p w14:paraId="25450658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proofErr w:type="gramStart"/>
            <w:r w:rsidRPr="00E155CC">
              <w:rPr>
                <w:sz w:val="20"/>
                <w:lang w:eastAsia="ru-RU"/>
              </w:rPr>
              <w:t xml:space="preserve">614096  </w:t>
            </w:r>
            <w:proofErr w:type="spellStart"/>
            <w:r w:rsidRPr="00E155CC">
              <w:rPr>
                <w:sz w:val="20"/>
                <w:lang w:eastAsia="ru-RU"/>
              </w:rPr>
              <w:t>г.Пермь</w:t>
            </w:r>
            <w:proofErr w:type="spellEnd"/>
            <w:proofErr w:type="gramEnd"/>
            <w:r w:rsidRPr="00E155CC">
              <w:rPr>
                <w:sz w:val="20"/>
                <w:lang w:eastAsia="ru-RU"/>
              </w:rPr>
              <w:t xml:space="preserve"> </w:t>
            </w:r>
            <w:r w:rsidRPr="00E155CC">
              <w:rPr>
                <w:sz w:val="20"/>
                <w:lang w:eastAsia="ru-RU"/>
              </w:rPr>
              <w:br/>
            </w:r>
            <w:proofErr w:type="spellStart"/>
            <w:r w:rsidRPr="00E155CC">
              <w:rPr>
                <w:sz w:val="20"/>
                <w:lang w:eastAsia="ru-RU"/>
              </w:rPr>
              <w:t>ул.Ленина</w:t>
            </w:r>
            <w:proofErr w:type="spellEnd"/>
            <w:r w:rsidRPr="00E155CC">
              <w:rPr>
                <w:sz w:val="20"/>
                <w:lang w:eastAsia="ru-RU"/>
              </w:rPr>
              <w:t xml:space="preserve"> д.68 оф.217, </w:t>
            </w:r>
            <w:r w:rsidRPr="00E155CC">
              <w:rPr>
                <w:sz w:val="20"/>
                <w:lang w:val="en-US" w:eastAsia="ru-RU"/>
              </w:rPr>
              <w:t>info</w:t>
            </w:r>
            <w:r w:rsidRPr="00E155CC">
              <w:rPr>
                <w:sz w:val="20"/>
                <w:lang w:eastAsia="ru-RU"/>
              </w:rPr>
              <w:t>@</w:t>
            </w:r>
            <w:proofErr w:type="spellStart"/>
            <w:r w:rsidRPr="00E155CC">
              <w:rPr>
                <w:sz w:val="20"/>
                <w:lang w:val="en-US" w:eastAsia="ru-RU"/>
              </w:rPr>
              <w:t>pgf</w:t>
            </w:r>
            <w:proofErr w:type="spellEnd"/>
            <w:r w:rsidRPr="00E155CC">
              <w:rPr>
                <w:sz w:val="20"/>
                <w:lang w:eastAsia="ru-RU"/>
              </w:rPr>
              <w:t>-</w:t>
            </w:r>
            <w:r w:rsidRPr="00E155CC">
              <w:rPr>
                <w:sz w:val="20"/>
                <w:lang w:val="en-US" w:eastAsia="ru-RU"/>
              </w:rPr>
              <w:t>perm</w:t>
            </w:r>
            <w:r w:rsidRPr="00E155CC">
              <w:rPr>
                <w:sz w:val="20"/>
                <w:lang w:eastAsia="ru-RU"/>
              </w:rPr>
              <w:t>.</w:t>
            </w:r>
            <w:proofErr w:type="spellStart"/>
            <w:r w:rsidRPr="00E155CC">
              <w:rPr>
                <w:sz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14:paraId="64112C1E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60D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0199244A" w14:textId="77777777" w:rsidTr="00197138">
        <w:tc>
          <w:tcPr>
            <w:tcW w:w="2146" w:type="pct"/>
            <w:vAlign w:val="center"/>
          </w:tcPr>
          <w:p w14:paraId="6F392B03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</w:tcPr>
          <w:p w14:paraId="7F340121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14:paraId="091C56B0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14:paraId="1F364F9E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6AC2CB0D" w14:textId="77777777" w:rsidTr="00197138">
        <w:tc>
          <w:tcPr>
            <w:tcW w:w="2146" w:type="pct"/>
            <w:vAlign w:val="center"/>
          </w:tcPr>
          <w:p w14:paraId="6B11CDB9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принципала </w:t>
            </w:r>
          </w:p>
        </w:tc>
        <w:tc>
          <w:tcPr>
            <w:tcW w:w="1389" w:type="pct"/>
          </w:tcPr>
          <w:p w14:paraId="250E1DCF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14:paraId="299A46EC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9278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6FA53C36" w14:textId="77777777" w:rsidTr="00197138">
        <w:tc>
          <w:tcPr>
            <w:tcW w:w="2146" w:type="pct"/>
            <w:vAlign w:val="center"/>
          </w:tcPr>
          <w:p w14:paraId="4DF49A2C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14:paraId="3BCB6BC4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14:paraId="05F2199F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CF4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004D0AE6" w14:textId="77777777" w:rsidTr="00197138">
        <w:tc>
          <w:tcPr>
            <w:tcW w:w="2146" w:type="pct"/>
            <w:vAlign w:val="center"/>
          </w:tcPr>
          <w:p w14:paraId="3103E013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принципала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</w:tcPr>
          <w:p w14:paraId="7CB80780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14:paraId="3B04A818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E74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220DA367" w14:textId="77777777" w:rsidTr="00197138">
        <w:tc>
          <w:tcPr>
            <w:tcW w:w="2146" w:type="pct"/>
            <w:vAlign w:val="center"/>
          </w:tcPr>
          <w:p w14:paraId="26A7DC78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</w:tcBorders>
          </w:tcPr>
          <w:p w14:paraId="10C1A2F1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14:paraId="6F94B404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14:paraId="36CAEDB2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46B621C9" w14:textId="77777777" w:rsidTr="00197138">
        <w:tc>
          <w:tcPr>
            <w:tcW w:w="2146" w:type="pct"/>
            <w:vAlign w:val="center"/>
          </w:tcPr>
          <w:p w14:paraId="004262D0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бенефициара </w:t>
            </w:r>
          </w:p>
        </w:tc>
        <w:tc>
          <w:tcPr>
            <w:tcW w:w="1389" w:type="pct"/>
          </w:tcPr>
          <w:p w14:paraId="0DD5887A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14:paraId="53E16BAA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B93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278BBC69" w14:textId="77777777" w:rsidTr="00197138">
        <w:tc>
          <w:tcPr>
            <w:tcW w:w="2146" w:type="pct"/>
            <w:vAlign w:val="center"/>
          </w:tcPr>
          <w:p w14:paraId="543AFC60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14:paraId="75F0DF57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14:paraId="34B4FF19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A8A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72097E75" w14:textId="77777777" w:rsidTr="00197138">
        <w:tc>
          <w:tcPr>
            <w:tcW w:w="2146" w:type="pct"/>
            <w:vAlign w:val="center"/>
          </w:tcPr>
          <w:p w14:paraId="36C7DE8A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</w:tcPr>
          <w:p w14:paraId="2CB1182B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14:paraId="20F900C4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1C33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072652C1" w14:textId="77777777" w:rsidTr="00436329">
        <w:tc>
          <w:tcPr>
            <w:tcW w:w="5000" w:type="pct"/>
            <w:gridSpan w:val="4"/>
            <w:vAlign w:val="center"/>
          </w:tcPr>
          <w:p w14:paraId="7145359A" w14:textId="77777777" w:rsidR="000074B4" w:rsidRPr="00E155CC" w:rsidRDefault="000074B4" w:rsidP="00436329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Информация о закупке, для обеспечения договора, заключаемого </w:t>
            </w:r>
            <w:r w:rsidRPr="00E155CC">
              <w:rPr>
                <w:sz w:val="24"/>
                <w:szCs w:val="24"/>
                <w:lang w:eastAsia="ru-RU"/>
              </w:rPr>
              <w:br/>
              <w:t>при осуществлении которой предоставляется независимая гарантия</w:t>
            </w:r>
          </w:p>
        </w:tc>
      </w:tr>
      <w:tr w:rsidR="000074B4" w:rsidRPr="00E155CC" w14:paraId="220D2B8D" w14:textId="77777777" w:rsidTr="00197138">
        <w:tc>
          <w:tcPr>
            <w:tcW w:w="2146" w:type="pct"/>
            <w:vAlign w:val="center"/>
          </w:tcPr>
          <w:p w14:paraId="644168B0" w14:textId="72DA0A3E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Номер извещения об осуществлении конкурентной закупки</w:t>
            </w:r>
            <w:r w:rsidR="002A6F82">
              <w:rPr>
                <w:sz w:val="24"/>
                <w:szCs w:val="24"/>
              </w:rPr>
              <w:t>/ИКЗ</w:t>
            </w:r>
            <w:r w:rsidR="002A6F82" w:rsidRPr="00E155CC">
              <w:rPr>
                <w:sz w:val="24"/>
                <w:szCs w:val="24"/>
                <w:vertAlign w:val="superscript"/>
              </w:rPr>
              <w:t xml:space="preserve"> </w:t>
            </w:r>
            <w:r w:rsidRPr="00E155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14:paraId="3C5A1914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14:paraId="6780F8BE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14:paraId="59D3811D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12765F98" w14:textId="77777777" w:rsidTr="00197138">
        <w:tc>
          <w:tcPr>
            <w:tcW w:w="2146" w:type="pct"/>
            <w:vAlign w:val="center"/>
          </w:tcPr>
          <w:p w14:paraId="6E4C76EB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>Предмет договора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</w:tcPr>
          <w:p w14:paraId="067B0624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14:paraId="38A754CA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14:paraId="066CAEB1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0267E2BE" w14:textId="77777777" w:rsidTr="00436329">
        <w:tc>
          <w:tcPr>
            <w:tcW w:w="5000" w:type="pct"/>
            <w:gridSpan w:val="4"/>
            <w:vAlign w:val="center"/>
          </w:tcPr>
          <w:p w14:paraId="623E12E6" w14:textId="77777777" w:rsidR="000074B4" w:rsidRPr="00E155CC" w:rsidRDefault="000074B4" w:rsidP="00436329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Условия независимой гарантии</w:t>
            </w:r>
          </w:p>
        </w:tc>
      </w:tr>
      <w:tr w:rsidR="000074B4" w:rsidRPr="00E155CC" w14:paraId="15DCD6C7" w14:textId="77777777" w:rsidTr="00197138">
        <w:tc>
          <w:tcPr>
            <w:tcW w:w="2146" w:type="pct"/>
            <w:vAlign w:val="center"/>
          </w:tcPr>
          <w:p w14:paraId="667236B0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14:paraId="46A8E976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14:paraId="59113772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0488F99E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6AE99841" w14:textId="77777777" w:rsidTr="00197138">
        <w:tc>
          <w:tcPr>
            <w:tcW w:w="2146" w:type="pct"/>
            <w:vAlign w:val="center"/>
          </w:tcPr>
          <w:p w14:paraId="5428427E" w14:textId="7EFDD0D5" w:rsidR="000074B4" w:rsidRPr="00E155CC" w:rsidRDefault="002A6F82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валюты</w:t>
            </w:r>
            <w:r w:rsidR="000074B4" w:rsidRPr="00E155C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</w:tcPr>
          <w:p w14:paraId="278BD070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14:paraId="39C82B69" w14:textId="34A6C7C8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</w:t>
            </w:r>
            <w:r w:rsidR="002A6F82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2300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69EF1FFC" w14:textId="77777777" w:rsidTr="00197138">
        <w:tc>
          <w:tcPr>
            <w:tcW w:w="2146" w:type="pct"/>
            <w:vAlign w:val="center"/>
          </w:tcPr>
          <w:p w14:paraId="1E82ECFA" w14:textId="59B707E6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вступления независимой гарантии в силу</w:t>
            </w:r>
            <w:r w:rsidR="00482B5C" w:rsidRPr="00197138">
              <w:rPr>
                <w:sz w:val="24"/>
                <w:szCs w:val="24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</w:tcPr>
          <w:p w14:paraId="1FC9F3EF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14:paraId="219FEBBF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</w:tcPr>
          <w:p w14:paraId="0F23C2A6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5CCC196D" w14:textId="77777777" w:rsidTr="00197138">
        <w:tc>
          <w:tcPr>
            <w:tcW w:w="2146" w:type="pct"/>
            <w:vAlign w:val="center"/>
          </w:tcPr>
          <w:p w14:paraId="15AB03E8" w14:textId="0040F133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действия независимой гарантии</w:t>
            </w:r>
            <w:r w:rsidR="00482B5C" w:rsidRPr="00197138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</w:tcPr>
          <w:p w14:paraId="5CC18A56" w14:textId="77777777" w:rsidR="000074B4" w:rsidRPr="00E155CC" w:rsidRDefault="000074B4" w:rsidP="00436329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14:paraId="07E4E1C8" w14:textId="77777777" w:rsidR="000074B4" w:rsidRPr="00E155CC" w:rsidRDefault="000074B4" w:rsidP="00436329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14:paraId="72B675A4" w14:textId="77777777" w:rsidR="000074B4" w:rsidRPr="00E155CC" w:rsidRDefault="000074B4" w:rsidP="00436329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0074B4" w:rsidRPr="00E155CC" w14:paraId="51FFB9F8" w14:textId="77777777" w:rsidTr="00197138">
        <w:tc>
          <w:tcPr>
            <w:tcW w:w="2146" w:type="pct"/>
            <w:vAlign w:val="center"/>
          </w:tcPr>
          <w:p w14:paraId="1CF84663" w14:textId="77777777" w:rsidR="000074B4" w:rsidRPr="00E155CC" w:rsidRDefault="000074B4" w:rsidP="004363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4" w:type="pct"/>
            <w:gridSpan w:val="3"/>
            <w:vAlign w:val="center"/>
          </w:tcPr>
          <w:p w14:paraId="63A184CF" w14:textId="77777777" w:rsidR="000074B4" w:rsidRDefault="000074B4" w:rsidP="00436329">
            <w:pPr>
              <w:widowControl w:val="0"/>
              <w:ind w:firstLine="221"/>
              <w:jc w:val="center"/>
              <w:rPr>
                <w:ins w:id="7" w:author="Аверин Александр Петрович" w:date="2023-11-28T20:14:00Z"/>
                <w:sz w:val="24"/>
                <w:szCs w:val="24"/>
                <w:lang w:eastAsia="ru-RU"/>
              </w:rPr>
            </w:pPr>
          </w:p>
          <w:p w14:paraId="7BB10AFE" w14:textId="77777777" w:rsidR="00482B5C" w:rsidRPr="00E155CC" w:rsidRDefault="00482B5C" w:rsidP="00436329">
            <w:pPr>
              <w:widowControl w:val="0"/>
              <w:ind w:firstLine="221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083F6157" w14:textId="77777777" w:rsidR="002A6F82" w:rsidRDefault="002A6F82" w:rsidP="00436329">
      <w:pPr>
        <w:widowControl w:val="0"/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ins w:id="8" w:author="Аверин Александр Петрович" w:date="2023-11-28T19:26:00Z"/>
          <w:sz w:val="24"/>
          <w:szCs w:val="24"/>
          <w:lang w:eastAsia="ru-RU"/>
        </w:rPr>
        <w:sectPr w:rsidR="002A6F82" w:rsidSect="008E37BB">
          <w:footnotePr>
            <w:numFmt w:val="chicago"/>
          </w:footnotePr>
          <w:endnotePr>
            <w:numFmt w:val="decimal"/>
          </w:endnotePr>
          <w:pgSz w:w="11906" w:h="16838"/>
          <w:pgMar w:top="709" w:right="850" w:bottom="851" w:left="1701" w:header="0" w:footer="315" w:gutter="0"/>
          <w:pgNumType w:start="85"/>
          <w:cols w:space="720"/>
          <w:formProt w:val="0"/>
          <w:docGrid w:linePitch="360" w:charSpace="-14337"/>
        </w:sectPr>
      </w:pPr>
    </w:p>
    <w:p w14:paraId="0285F97C" w14:textId="77777777" w:rsidR="002A6F82" w:rsidRDefault="002A6F82" w:rsidP="00436329">
      <w:pPr>
        <w:widowControl w:val="0"/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ins w:id="9" w:author="Аверин Александр Петрович" w:date="2023-11-28T19:26:00Z"/>
          <w:sz w:val="24"/>
          <w:szCs w:val="24"/>
          <w:lang w:eastAsia="ru-RU"/>
        </w:rPr>
        <w:sectPr w:rsidR="002A6F82" w:rsidSect="002A6F82">
          <w:footnotePr>
            <w:numFmt w:val="chicago"/>
          </w:footnotePr>
          <w:type w:val="continuous"/>
          <w:pgSz w:w="11906" w:h="16838"/>
          <w:pgMar w:top="709" w:right="850" w:bottom="851" w:left="1701" w:header="0" w:footer="315" w:gutter="0"/>
          <w:pgNumType w:start="85"/>
          <w:cols w:space="720"/>
          <w:formProt w:val="0"/>
          <w:docGrid w:linePitch="360" w:charSpace="-14337"/>
        </w:sect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5"/>
      </w:tblGrid>
      <w:tr w:rsidR="000074B4" w:rsidRPr="00E155CC" w14:paraId="5162CFD2" w14:textId="77777777" w:rsidTr="00436329">
        <w:tc>
          <w:tcPr>
            <w:tcW w:w="5000" w:type="pct"/>
            <w:vAlign w:val="center"/>
          </w:tcPr>
          <w:p w14:paraId="5A8E3722" w14:textId="00BD4022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lastRenderedPageBreak/>
              <w:t xml:space="preserve">Настоящая независимая гарантия обеспечивает исполнение </w:t>
            </w:r>
            <w:r w:rsidRPr="00E155CC">
              <w:rPr>
                <w:sz w:val="24"/>
                <w:szCs w:val="24"/>
                <w:lang w:eastAsia="ru-RU"/>
              </w:rPr>
              <w:br/>
              <w:t>принципалом его обязательств, предусмотренных договором, заключенным</w:t>
            </w:r>
            <w:r w:rsidR="00BA3842">
              <w:rPr>
                <w:sz w:val="24"/>
                <w:szCs w:val="24"/>
                <w:lang w:eastAsia="ru-RU"/>
              </w:rPr>
              <w:t xml:space="preserve"> (заключаемым) </w:t>
            </w:r>
            <w:r w:rsidRPr="00E155CC">
              <w:rPr>
                <w:sz w:val="24"/>
                <w:szCs w:val="24"/>
                <w:lang w:eastAsia="ru-RU"/>
              </w:rPr>
              <w:t>с бенефициаром, включающих в том числе обязательства принципала по уплате неустоек (штрафов, пеней</w:t>
            </w:r>
            <w:r w:rsidRPr="00334F3D">
              <w:rPr>
                <w:sz w:val="24"/>
                <w:szCs w:val="24"/>
                <w:lang w:eastAsia="ru-RU"/>
              </w:rPr>
              <w:t xml:space="preserve">), и </w:t>
            </w:r>
            <w:r w:rsidRPr="00482B5C">
              <w:rPr>
                <w:sz w:val="24"/>
                <w:szCs w:val="24"/>
                <w:lang w:eastAsia="ru-RU"/>
              </w:rPr>
              <w:t>вступает в силу</w:t>
            </w:r>
            <w:r w:rsidRPr="00197138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9713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 момента заключения договора (контракта)</w:t>
            </w:r>
            <w:r w:rsidR="00482B5C" w:rsidRPr="00197138">
              <w:rPr>
                <w:i/>
                <w:iCs/>
                <w:sz w:val="24"/>
                <w:szCs w:val="24"/>
                <w:vertAlign w:val="superscript"/>
                <w:lang w:eastAsia="ru-RU"/>
              </w:rPr>
              <w:t>4</w:t>
            </w:r>
            <w:r w:rsidRPr="00482B5C">
              <w:rPr>
                <w:sz w:val="24"/>
                <w:szCs w:val="24"/>
                <w:lang w:eastAsia="ru-RU"/>
              </w:rPr>
              <w:t>.</w:t>
            </w:r>
          </w:p>
          <w:p w14:paraId="1CE5FD9A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Настоящая независимая гарантия не может быть отозвана гарантом.</w:t>
            </w:r>
          </w:p>
          <w:p w14:paraId="3E3EC627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</w:t>
            </w:r>
            <w:r w:rsidRPr="00E155CC">
              <w:rPr>
                <w:bCs/>
                <w:sz w:val="24"/>
                <w:szCs w:val="24"/>
                <w:lang w:eastAsia="ru-RU"/>
              </w:rPr>
              <w:t>в случае неисполнения или ненадлежащего исполнения принципалом обязательств, обеспеченных настоящей независимой гарантией</w:t>
            </w:r>
            <w:r w:rsidRPr="00E155CC">
              <w:rPr>
                <w:sz w:val="24"/>
                <w:szCs w:val="24"/>
                <w:lang w:eastAsia="ru-RU"/>
              </w:rPr>
              <w:t xml:space="preserve">, </w:t>
            </w:r>
            <w:r w:rsidRPr="00E155CC">
              <w:rPr>
                <w:sz w:val="24"/>
                <w:szCs w:val="24"/>
                <w:lang w:eastAsia="ru-RU"/>
              </w:rPr>
              <w:br/>
              <w:t>вправе до окончания ее срока действия предъявить требование об уплате денежной суммы по независимой гарантии (далее - требование) в размере цены договора, уменьшенном на сумму, пропорциональную объему исполненных принципалом  обязательств, предусмотренных договором и в отношении которых бенефициаром осуществлена приемка, но не превышающем размер обеспечения исполнения договора и сумму независимой гарантии.</w:t>
            </w:r>
          </w:p>
          <w:p w14:paraId="09448B68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вправе направить гаранту требование в письменной форме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E155CC">
              <w:rPr>
                <w:sz w:val="24"/>
                <w:szCs w:val="24"/>
                <w:lang w:eastAsia="ru-RU"/>
              </w:rPr>
              <w:br/>
              <w:t>от имени бенефициара.</w:t>
            </w:r>
          </w:p>
          <w:p w14:paraId="25A4C1F7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письменной форме на бумажном носителе должно быть направлено (в случае если бенефициар направляет требование гаранту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в письменной форме на бумажном носителе) бенефициаром гаранту по адресу: </w:t>
            </w:r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614096 г. Пермь </w:t>
            </w:r>
            <w:proofErr w:type="spellStart"/>
            <w:r w:rsidRPr="00E155CC">
              <w:rPr>
                <w:b/>
                <w:bCs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 д.68 оф.217</w:t>
            </w:r>
            <w:r w:rsidRPr="00E155CC">
              <w:rPr>
                <w:sz w:val="24"/>
                <w:szCs w:val="24"/>
                <w:lang w:eastAsia="ru-RU"/>
              </w:rPr>
              <w:t>.</w:t>
            </w:r>
          </w:p>
          <w:p w14:paraId="3CB1E883" w14:textId="01C1B235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форме электронного документа должно быть направлено </w:t>
            </w:r>
            <w:r w:rsidRPr="00E155CC">
              <w:rPr>
                <w:sz w:val="24"/>
                <w:szCs w:val="24"/>
                <w:lang w:eastAsia="ru-RU"/>
              </w:rPr>
              <w:br/>
              <w:t>(в случае если бенефициар направляет требование гаранту в форме электронного документа) ____________________</w:t>
            </w:r>
            <w:r w:rsidR="00482B5C">
              <w:rPr>
                <w:sz w:val="24"/>
                <w:szCs w:val="24"/>
                <w:vertAlign w:val="superscript"/>
                <w:lang w:eastAsia="ru-RU"/>
              </w:rPr>
              <w:t>5</w:t>
            </w:r>
            <w:r w:rsidRPr="00E155CC">
              <w:rPr>
                <w:sz w:val="24"/>
                <w:szCs w:val="24"/>
                <w:lang w:eastAsia="ru-RU"/>
              </w:rPr>
              <w:t>.</w:t>
            </w:r>
          </w:p>
          <w:p w14:paraId="1031C3E2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В случае направления требования бенефициар обязан одновременно </w:t>
            </w:r>
            <w:r w:rsidRPr="00E155CC">
              <w:rPr>
                <w:sz w:val="24"/>
                <w:szCs w:val="24"/>
                <w:lang w:eastAsia="ru-RU"/>
              </w:rPr>
              <w:br/>
              <w:t>с таким требованием направить гаранту:</w:t>
            </w:r>
          </w:p>
          <w:p w14:paraId="603463DB" w14:textId="77777777" w:rsidR="000074B4" w:rsidRPr="00E155CC" w:rsidRDefault="000074B4" w:rsidP="00436329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1)</w:t>
            </w:r>
            <w:r w:rsidRPr="00E155CC">
              <w:rPr>
                <w:sz w:val="24"/>
                <w:szCs w:val="24"/>
                <w:lang w:eastAsia="ru-RU"/>
              </w:rPr>
              <w:tab/>
              <w:t>расчет суммы, включаемой в требование по независимой гарантии;</w:t>
            </w:r>
          </w:p>
          <w:p w14:paraId="54E7AF96" w14:textId="5653B83E" w:rsidR="000074B4" w:rsidRPr="00E155CC" w:rsidRDefault="000074B4" w:rsidP="00436329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2)</w:t>
            </w:r>
            <w:r w:rsidRPr="00E155CC">
              <w:rPr>
                <w:sz w:val="24"/>
                <w:szCs w:val="24"/>
                <w:lang w:eastAsia="ru-RU"/>
              </w:rPr>
              <w:tab/>
            </w:r>
            <w:r w:rsidR="00F432AC" w:rsidRPr="00F432AC">
              <w:rPr>
                <w:sz w:val="24"/>
                <w:szCs w:val="24"/>
                <w:lang w:eastAsia="ru-RU"/>
              </w:rPr>
      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независимой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</w:t>
            </w:r>
            <w:r w:rsidRPr="00E155CC">
              <w:rPr>
                <w:sz w:val="24"/>
                <w:szCs w:val="24"/>
                <w:lang w:eastAsia="ru-RU"/>
              </w:rPr>
              <w:t>;</w:t>
            </w:r>
          </w:p>
          <w:p w14:paraId="5747DDF7" w14:textId="77777777" w:rsidR="000074B4" w:rsidRPr="00E155CC" w:rsidRDefault="000074B4" w:rsidP="00436329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3)</w:t>
            </w:r>
            <w:r w:rsidRPr="00E155CC">
              <w:rPr>
                <w:color w:val="000000"/>
                <w:sz w:val="24"/>
                <w:szCs w:val="24"/>
                <w:lang w:eastAsia="ru-RU"/>
              </w:rPr>
              <w:t xml:space="preserve">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      </w:r>
          </w:p>
          <w:p w14:paraId="7B1B29B7" w14:textId="77777777" w:rsidR="000074B4" w:rsidRPr="00E155CC" w:rsidRDefault="000074B4" w:rsidP="00436329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4)</w:t>
            </w:r>
            <w:r w:rsidRPr="00E155CC">
              <w:rPr>
                <w:sz w:val="24"/>
                <w:szCs w:val="24"/>
                <w:lang w:eastAsia="ru-RU"/>
              </w:rPr>
              <w:tab/>
              <w:t xml:space="preserve">документ, подтверждающий полномочия лица, подписавшего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требование по независимой гарантии от имени бенефициара (доверенность)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(в случае, если требование по независимой гарантии подписано лицом, </w:t>
            </w:r>
            <w:r w:rsidRPr="00E155CC">
              <w:rPr>
                <w:sz w:val="24"/>
                <w:szCs w:val="24"/>
                <w:lang w:eastAsia="ru-RU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0A5BCC9A" w14:textId="3FC1832F" w:rsidR="003D334F" w:rsidRDefault="003D334F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3D334F">
              <w:rPr>
                <w:sz w:val="24"/>
                <w:szCs w:val="24"/>
                <w:lang w:eastAsia="ru-RU"/>
              </w:rPr>
              <w:t xml:space="preserve">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копии. Если копия документа заверена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бенефициара, также представляется документ, подтверждающий полномочия такого лица на осуществление действий от имени бенефициара. В случае направления требования </w:t>
            </w:r>
            <w:proofErr w:type="gramStart"/>
            <w:r w:rsidRPr="003D334F">
              <w:rPr>
                <w:sz w:val="24"/>
                <w:szCs w:val="24"/>
                <w:lang w:eastAsia="ru-RU"/>
              </w:rPr>
              <w:t>в форме электронного документа</w:t>
            </w:r>
            <w:proofErr w:type="gramEnd"/>
            <w:r w:rsidRPr="003D334F">
              <w:rPr>
                <w:sz w:val="24"/>
                <w:szCs w:val="24"/>
                <w:lang w:eastAsia="ru-RU"/>
              </w:rPr>
              <w:t xml:space="preserve">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документов, подписанных усиленной квалифицированной электронной подписью лица, имеющего право действовать от имени </w:t>
            </w:r>
            <w:r w:rsidRPr="003D334F">
              <w:rPr>
                <w:sz w:val="24"/>
                <w:szCs w:val="24"/>
                <w:lang w:eastAsia="ru-RU"/>
              </w:rPr>
              <w:lastRenderedPageBreak/>
              <w:t>бенефициара.</w:t>
            </w:r>
          </w:p>
          <w:p w14:paraId="5C1C3B47" w14:textId="0381F474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рассмотреть требование не позднее пяти рабочих дней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со дня, следующего за днем его получения и документов, предусмотренных </w:t>
            </w:r>
            <w:r w:rsidRPr="00E155CC">
              <w:rPr>
                <w:sz w:val="24"/>
                <w:szCs w:val="24"/>
                <w:lang w:eastAsia="ru-RU"/>
              </w:rPr>
              <w:br/>
              <w:t>пунктом 7 настояще</w:t>
            </w:r>
            <w:ins w:id="10" w:author="Аверин Александр Петрович" w:date="2023-11-28T19:32:00Z">
              <w:r w:rsidR="003D334F">
                <w:rPr>
                  <w:sz w:val="24"/>
                  <w:szCs w:val="24"/>
                  <w:lang w:eastAsia="ru-RU"/>
                </w:rPr>
                <w:t>й</w:t>
              </w:r>
            </w:ins>
            <w:r w:rsidRPr="00E155CC">
              <w:rPr>
                <w:sz w:val="24"/>
                <w:szCs w:val="24"/>
                <w:lang w:eastAsia="ru-RU"/>
              </w:rPr>
              <w:t xml:space="preserve"> независимой гарантии.</w:t>
            </w:r>
          </w:p>
          <w:p w14:paraId="421AFEEA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уплатить бенефициару денежную сумму по настоящей независимой гарантии в размере, указанном в требовании, не позднее десяти рабочих дней со дня, следующего за днем получения гарантом требования бенефициара, соответствующего условиям настоящей независимой гарантии, при отсутствии предусмотренных Гражданским кодексом Российской Федерации оснований </w:t>
            </w:r>
            <w:r w:rsidRPr="00E155CC">
              <w:rPr>
                <w:sz w:val="24"/>
                <w:szCs w:val="24"/>
                <w:lang w:eastAsia="ru-RU"/>
              </w:rPr>
              <w:br/>
              <w:t>для отказав удовлетворении этого требования.</w:t>
            </w:r>
          </w:p>
          <w:p w14:paraId="20B234F8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 условии фактического поступления денежных сумм на счет,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котором в соответствии с законодательством Российской Федерации </w:t>
            </w:r>
            <w:r w:rsidRPr="00E155CC">
              <w:rPr>
                <w:sz w:val="24"/>
                <w:szCs w:val="24"/>
                <w:lang w:eastAsia="ru-RU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6FA6DF63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и предъявлено бенефициаром до окончания срока ее действия, обязан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E155CC">
              <w:rPr>
                <w:sz w:val="24"/>
                <w:szCs w:val="24"/>
                <w:lang w:eastAsia="ru-RU"/>
              </w:rPr>
              <w:br/>
              <w:t>по настоящей независимой гарантии.</w:t>
            </w:r>
          </w:p>
          <w:p w14:paraId="6FD4DC3D" w14:textId="77777777" w:rsidR="000074B4" w:rsidRPr="00E155CC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5411F2FD" w14:textId="25B2EE21" w:rsidR="000074B4" w:rsidRPr="00E155CC" w:rsidRDefault="000074B4" w:rsidP="00423C1A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423C1A">
              <w:rPr>
                <w:sz w:val="24"/>
                <w:szCs w:val="24"/>
                <w:lang w:eastAsia="ru-RU"/>
              </w:rPr>
              <w:t>Исключение Гаранта из перечня, предусмотренного частью 1</w:t>
            </w:r>
            <w:r w:rsidRPr="00423C1A">
              <w:rPr>
                <w:sz w:val="24"/>
                <w:szCs w:val="24"/>
                <w:vertAlign w:val="superscript"/>
                <w:lang w:eastAsia="ru-RU"/>
              </w:rPr>
              <w:t>7</w:t>
            </w:r>
            <w:r w:rsidRPr="00423C1A">
              <w:rPr>
                <w:sz w:val="24"/>
                <w:szCs w:val="24"/>
                <w:lang w:eastAsia="ru-RU"/>
              </w:rPr>
              <w:t xml:space="preserve"> статьи 45 Федерального закона  "О контрактной системе в сфере закупок товаров, работ, услуг для обеспечения государственных и муниципальных нужд",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423C1A">
              <w:rPr>
                <w:sz w:val="24"/>
                <w:szCs w:val="24"/>
                <w:lang w:eastAsia="ru-RU"/>
              </w:rPr>
              <w:br/>
              <w:t>и среднего предпринимательства в Российской Федерации",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4FA3C43A" w14:textId="77777777" w:rsidR="000074B4" w:rsidRPr="00423C1A" w:rsidRDefault="000074B4" w:rsidP="00423C1A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423C1A">
              <w:rPr>
                <w:sz w:val="24"/>
                <w:szCs w:val="24"/>
                <w:lang w:eastAsia="ru-RU"/>
              </w:rPr>
              <w:t xml:space="preserve">Споры, возникающие в связи с исполнением обязательств </w:t>
            </w:r>
            <w:r w:rsidRPr="00423C1A">
              <w:rPr>
                <w:sz w:val="24"/>
                <w:szCs w:val="24"/>
                <w:lang w:eastAsia="ru-RU"/>
              </w:rPr>
              <w:br/>
              <w:t>по независимой гарантии, подлежат рассмотрению в арбитражном суде Пермского края.</w:t>
            </w:r>
          </w:p>
          <w:p w14:paraId="68B2511B" w14:textId="77777777" w:rsidR="000074B4" w:rsidRDefault="000074B4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Гарантия выдана в пользу бенефициара, и права требования по 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  <w:p w14:paraId="58ABC99F" w14:textId="5EFBB89E" w:rsidR="00423C1A" w:rsidRPr="00E155CC" w:rsidRDefault="00482B5C" w:rsidP="00436329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заявлению Принципала, Гарант вправе вносить изменения в настоящую независимую гарантию, при условии предоставления согласия бенефициара.</w:t>
            </w:r>
          </w:p>
        </w:tc>
      </w:tr>
    </w:tbl>
    <w:p w14:paraId="56CB9D2E" w14:textId="5DB44339" w:rsidR="000074B4" w:rsidRPr="00E155CC" w:rsidRDefault="000074B4" w:rsidP="000074B4">
      <w:pPr>
        <w:widowControl w:val="0"/>
        <w:spacing w:line="240" w:lineRule="atLeast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2"/>
        <w:gridCol w:w="2180"/>
        <w:gridCol w:w="2273"/>
        <w:gridCol w:w="2270"/>
      </w:tblGrid>
      <w:tr w:rsidR="000074B4" w:rsidRPr="00E155CC" w14:paraId="19A3BCE0" w14:textId="77777777" w:rsidTr="00436329">
        <w:trPr>
          <w:cantSplit/>
        </w:trPr>
        <w:tc>
          <w:tcPr>
            <w:tcW w:w="1407" w:type="pct"/>
            <w:vAlign w:val="center"/>
            <w:hideMark/>
          </w:tcPr>
          <w:p w14:paraId="5C59CB25" w14:textId="77777777" w:rsidR="000074B4" w:rsidRPr="00E155CC" w:rsidRDefault="000074B4" w:rsidP="00436329">
            <w:pPr>
              <w:widowControl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7BD337AF" w14:textId="77777777" w:rsidR="000074B4" w:rsidRPr="00E155CC" w:rsidRDefault="000074B4" w:rsidP="00436329">
            <w:pPr>
              <w:widowControl w:val="0"/>
              <w:spacing w:line="240" w:lineRule="atLeas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14:paraId="710C2E54" w14:textId="77777777" w:rsidR="000074B4" w:rsidRPr="00E155CC" w:rsidRDefault="000074B4" w:rsidP="00436329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7B5A5329" w14:textId="77777777" w:rsidR="000074B4" w:rsidRPr="00E155CC" w:rsidRDefault="000074B4" w:rsidP="00436329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14:paraId="53353578" w14:textId="77777777" w:rsidR="000074B4" w:rsidRPr="00E155CC" w:rsidRDefault="000074B4" w:rsidP="00436329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3B5113E3" w14:textId="77777777" w:rsidR="000074B4" w:rsidRPr="00E155CC" w:rsidRDefault="000074B4" w:rsidP="00436329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213" w:type="pct"/>
          </w:tcPr>
          <w:p w14:paraId="3074B665" w14:textId="77777777" w:rsidR="000074B4" w:rsidRPr="00E155CC" w:rsidRDefault="000074B4" w:rsidP="00436329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08860CBF" w14:textId="77777777" w:rsidR="000074B4" w:rsidRPr="00E155CC" w:rsidRDefault="000074B4" w:rsidP="00436329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14:paraId="3991ADC6" w14:textId="77777777" w:rsidR="000074B4" w:rsidRPr="00E155CC" w:rsidRDefault="000074B4" w:rsidP="00007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М.П.</w:t>
      </w:r>
    </w:p>
    <w:p w14:paraId="1BE1E3D6" w14:textId="57FD4236" w:rsidR="000074B4" w:rsidRPr="00E155CC" w:rsidRDefault="000074B4" w:rsidP="000074B4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155CC">
        <w:rPr>
          <w:rFonts w:eastAsia="Calibri"/>
          <w:sz w:val="24"/>
          <w:szCs w:val="24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0074B4" w:rsidRPr="00E155CC" w14:paraId="07DC08B7" w14:textId="77777777" w:rsidTr="0043632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E4E20" w14:textId="77777777" w:rsidR="000074B4" w:rsidRPr="00E155CC" w:rsidRDefault="000074B4" w:rsidP="0043632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2838031C" w14:textId="77777777" w:rsidR="000074B4" w:rsidRPr="00E155CC" w:rsidRDefault="000074B4" w:rsidP="0043632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  <w:tr w:rsidR="000074B4" w:rsidRPr="00E155CC" w14:paraId="72AB4B7C" w14:textId="77777777" w:rsidTr="0043632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70928" w14:textId="77777777" w:rsidR="000074B4" w:rsidRPr="00E155CC" w:rsidRDefault="000074B4" w:rsidP="0043632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7119C" w14:textId="77777777" w:rsidR="000074B4" w:rsidRPr="00E155CC" w:rsidRDefault="000074B4" w:rsidP="0043632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</w:tbl>
    <w:p w14:paraId="18B2EDB4" w14:textId="5A74A04A" w:rsidR="000074B4" w:rsidRPr="00E155CC" w:rsidRDefault="000074B4" w:rsidP="0081512B">
      <w:pPr>
        <w:widowControl w:val="0"/>
        <w:tabs>
          <w:tab w:val="left" w:pos="1418"/>
        </w:tabs>
        <w:autoSpaceDE w:val="0"/>
        <w:autoSpaceDN w:val="0"/>
        <w:adjustRightInd w:val="0"/>
        <w:rPr>
          <w:rFonts w:eastAsia="Calibri"/>
          <w:sz w:val="24"/>
          <w:szCs w:val="28"/>
        </w:rPr>
      </w:pPr>
      <w:r w:rsidRPr="00E155CC">
        <w:rPr>
          <w:rFonts w:eastAsia="Calibri"/>
          <w:sz w:val="24"/>
          <w:szCs w:val="28"/>
        </w:rPr>
        <w:t>___________________</w:t>
      </w:r>
    </w:p>
    <w:p w14:paraId="2355C57E" w14:textId="77777777" w:rsidR="000074B4" w:rsidRPr="0081512B" w:rsidRDefault="000074B4" w:rsidP="000074B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1512B">
        <w:rPr>
          <w:sz w:val="16"/>
          <w:szCs w:val="16"/>
          <w:vertAlign w:val="superscript"/>
          <w:lang w:eastAsia="ru-RU"/>
        </w:rPr>
        <w:t>1</w:t>
      </w:r>
      <w:r w:rsidRPr="0081512B">
        <w:rPr>
          <w:sz w:val="16"/>
          <w:szCs w:val="16"/>
          <w:lang w:eastAsia="ru-RU"/>
        </w:rPr>
        <w:t> Указывается, если принципал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2C8647F8" w14:textId="77777777" w:rsidR="000074B4" w:rsidRPr="0081512B" w:rsidRDefault="000074B4" w:rsidP="000074B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1512B">
        <w:rPr>
          <w:sz w:val="16"/>
          <w:szCs w:val="16"/>
          <w:vertAlign w:val="superscript"/>
          <w:lang w:eastAsia="ru-RU"/>
        </w:rPr>
        <w:t>2</w:t>
      </w:r>
      <w:r w:rsidRPr="0081512B">
        <w:rPr>
          <w:sz w:val="16"/>
          <w:szCs w:val="16"/>
          <w:lang w:eastAsia="ru-RU"/>
        </w:rPr>
        <w:t> Указывается при наличии.</w:t>
      </w:r>
    </w:p>
    <w:p w14:paraId="3683BCBA" w14:textId="77777777" w:rsidR="000074B4" w:rsidRPr="0081512B" w:rsidRDefault="000074B4" w:rsidP="000074B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1512B">
        <w:rPr>
          <w:sz w:val="16"/>
          <w:szCs w:val="16"/>
          <w:vertAlign w:val="superscript"/>
          <w:lang w:eastAsia="ru-RU"/>
        </w:rPr>
        <w:t>3</w:t>
      </w:r>
      <w:r w:rsidRPr="0081512B">
        <w:rPr>
          <w:sz w:val="16"/>
          <w:szCs w:val="16"/>
          <w:lang w:eastAsia="ru-RU"/>
        </w:rPr>
        <w:t> Указывается в соответствии с извещением об осуществлении конкурентной закупки.</w:t>
      </w:r>
    </w:p>
    <w:p w14:paraId="05CE4747" w14:textId="5341B936" w:rsidR="00482B5C" w:rsidRPr="0081512B" w:rsidRDefault="00482B5C" w:rsidP="000074B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1512B">
        <w:rPr>
          <w:sz w:val="16"/>
          <w:szCs w:val="16"/>
          <w:vertAlign w:val="superscript"/>
          <w:lang w:eastAsia="ru-RU"/>
        </w:rPr>
        <w:t>4</w:t>
      </w:r>
      <w:r w:rsidRPr="0081512B">
        <w:rPr>
          <w:sz w:val="16"/>
          <w:szCs w:val="16"/>
          <w:lang w:eastAsia="ru-RU"/>
        </w:rPr>
        <w:t> Указывается в соответствии с документацией о закупке</w:t>
      </w:r>
      <w:r w:rsidR="0045243D" w:rsidRPr="0081512B">
        <w:rPr>
          <w:sz w:val="16"/>
          <w:szCs w:val="16"/>
          <w:lang w:eastAsia="ru-RU"/>
        </w:rPr>
        <w:t xml:space="preserve"> (</w:t>
      </w:r>
      <w:r w:rsidR="0045243D" w:rsidRPr="0081512B">
        <w:rPr>
          <w:sz w:val="16"/>
          <w:szCs w:val="16"/>
        </w:rPr>
        <w:t>срок, определяемый календарной датой или истечением периода времени, который исчисляется годами, месяцами, неделями, днями или часами. Такой срок может определяться также указанием на событие.</w:t>
      </w:r>
      <w:r w:rsidR="0045243D" w:rsidRPr="0081512B">
        <w:rPr>
          <w:sz w:val="16"/>
          <w:szCs w:val="16"/>
          <w:lang w:eastAsia="ru-RU"/>
        </w:rPr>
        <w:t>)</w:t>
      </w:r>
    </w:p>
    <w:p w14:paraId="38014E8B" w14:textId="034AB05D" w:rsidR="003D334F" w:rsidRPr="0081512B" w:rsidRDefault="00482B5C" w:rsidP="000074B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ins w:id="11" w:author="Аверин Александр Петрович" w:date="2023-11-28T19:27:00Z"/>
          <w:sz w:val="16"/>
          <w:szCs w:val="16"/>
        </w:rPr>
      </w:pPr>
      <w:r w:rsidRPr="0081512B">
        <w:rPr>
          <w:sz w:val="16"/>
          <w:szCs w:val="16"/>
          <w:vertAlign w:val="superscript"/>
          <w:lang w:eastAsia="ru-RU"/>
        </w:rPr>
        <w:lastRenderedPageBreak/>
        <w:t>5</w:t>
      </w:r>
      <w:r w:rsidR="000074B4" w:rsidRPr="0081512B">
        <w:rPr>
          <w:sz w:val="16"/>
          <w:szCs w:val="16"/>
          <w:lang w:eastAsia="ru-RU"/>
        </w:rPr>
        <w:t xml:space="preserve"> Указывается адрес электронной почты и (или) наименование информационной </w:t>
      </w:r>
      <w:proofErr w:type="gramStart"/>
      <w:r w:rsidR="000074B4" w:rsidRPr="0081512B">
        <w:rPr>
          <w:sz w:val="16"/>
          <w:szCs w:val="16"/>
          <w:lang w:eastAsia="ru-RU"/>
        </w:rPr>
        <w:t xml:space="preserve">системы.  </w:t>
      </w:r>
      <w:r w:rsidR="000074B4" w:rsidRPr="0081512B">
        <w:rPr>
          <w:sz w:val="16"/>
          <w:szCs w:val="16"/>
        </w:rPr>
        <w:t>»</w:t>
      </w:r>
      <w:proofErr w:type="gramEnd"/>
      <w:r w:rsidR="000074B4" w:rsidRPr="0081512B">
        <w:rPr>
          <w:sz w:val="16"/>
          <w:szCs w:val="16"/>
        </w:rPr>
        <w:t>.</w:t>
      </w:r>
    </w:p>
    <w:p w14:paraId="76EBF7EB" w14:textId="36336196" w:rsidR="000074B4" w:rsidRPr="00EE1181" w:rsidRDefault="00423C1A" w:rsidP="000074B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ins w:id="12" w:author="Аверин Александр Петрович" w:date="2023-11-28T19:45:00Z">
        <w:r>
          <w:t xml:space="preserve">   </w:t>
        </w:r>
      </w:ins>
    </w:p>
    <w:bookmarkEnd w:id="4"/>
    <w:p w14:paraId="4ECE576B" w14:textId="77777777" w:rsidR="00B94BD7" w:rsidRDefault="00B94BD7" w:rsidP="00B94BD7">
      <w:pPr>
        <w:widowControl w:val="0"/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14:paraId="5CFC84FA" w14:textId="77777777" w:rsidR="00B94BD7" w:rsidRDefault="00B94BD7" w:rsidP="00B94BD7">
      <w:pPr>
        <w:widowControl w:val="0"/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14:paraId="5E86543E" w14:textId="77777777" w:rsidR="00B94BD7" w:rsidRDefault="00B94BD7" w:rsidP="00B94BD7">
      <w:pPr>
        <w:widowControl w:val="0"/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14:paraId="625ABE2A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Приложение 1</w:t>
      </w:r>
    </w:p>
    <w:p w14:paraId="4E3E43D3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к Договору о предоставлении независимой гарантии</w:t>
      </w:r>
    </w:p>
    <w:p w14:paraId="45BCC514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от        №</w:t>
      </w:r>
    </w:p>
    <w:p w14:paraId="75E1586B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109FE00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55CC">
        <w:rPr>
          <w:b/>
          <w:bCs/>
          <w:color w:val="000000"/>
          <w:sz w:val="24"/>
          <w:szCs w:val="24"/>
          <w:lang w:eastAsia="ru-RU"/>
        </w:rPr>
        <w:t xml:space="preserve">НЕЗАВИСИМАЯ </w:t>
      </w:r>
      <w:proofErr w:type="gramStart"/>
      <w:r w:rsidRPr="00E155CC">
        <w:rPr>
          <w:b/>
          <w:bCs/>
          <w:color w:val="000000"/>
          <w:sz w:val="24"/>
          <w:szCs w:val="24"/>
          <w:lang w:eastAsia="ru-RU"/>
        </w:rPr>
        <w:t>ГАРАНТИЯ  №</w:t>
      </w:r>
      <w:proofErr w:type="gramEnd"/>
      <w:r w:rsidRPr="00E155CC">
        <w:rPr>
          <w:b/>
          <w:bCs/>
          <w:color w:val="000000"/>
          <w:sz w:val="24"/>
          <w:szCs w:val="24"/>
          <w:lang w:eastAsia="ru-RU"/>
        </w:rPr>
        <w:t>____</w:t>
      </w:r>
    </w:p>
    <w:p w14:paraId="57622D06" w14:textId="461AF747" w:rsidR="00B94BD7" w:rsidRDefault="00B94BD7" w:rsidP="00B94BD7">
      <w:pPr>
        <w:widowControl w:val="0"/>
        <w:jc w:val="center"/>
        <w:rPr>
          <w:ins w:id="13" w:author="Аверин Александр Петрович" w:date="2023-11-28T20:30:00Z"/>
          <w:bCs/>
          <w:sz w:val="24"/>
          <w:szCs w:val="24"/>
          <w:lang w:eastAsia="ru-RU"/>
        </w:rPr>
      </w:pPr>
      <w:r w:rsidRPr="008C3F95">
        <w:rPr>
          <w:bCs/>
          <w:sz w:val="24"/>
          <w:szCs w:val="24"/>
          <w:lang w:eastAsia="ru-RU"/>
        </w:rPr>
        <w:t xml:space="preserve">предоставляемая в качестве обеспечения </w:t>
      </w:r>
      <w:r w:rsidR="00A6667B" w:rsidRPr="008C3F95">
        <w:rPr>
          <w:bCs/>
          <w:sz w:val="24"/>
          <w:szCs w:val="24"/>
          <w:lang w:eastAsia="ru-RU"/>
        </w:rPr>
        <w:t>гарантии качества товара, работы, услуги, а также гарантийного срока и(</w:t>
      </w:r>
      <w:proofErr w:type="gramStart"/>
      <w:r w:rsidR="00A6667B" w:rsidRPr="008C3F95">
        <w:rPr>
          <w:bCs/>
          <w:sz w:val="24"/>
          <w:szCs w:val="24"/>
          <w:lang w:eastAsia="ru-RU"/>
        </w:rPr>
        <w:t>или)  объема</w:t>
      </w:r>
      <w:proofErr w:type="gramEnd"/>
      <w:r w:rsidR="00A6667B" w:rsidRPr="008C3F95">
        <w:rPr>
          <w:bCs/>
          <w:sz w:val="24"/>
          <w:szCs w:val="24"/>
          <w:lang w:eastAsia="ru-RU"/>
        </w:rPr>
        <w:t xml:space="preserve"> предоставления гарантий их качества, гарантийного обслуживания товара (далее - гарантийные обязательства)</w:t>
      </w:r>
    </w:p>
    <w:tbl>
      <w:tblPr>
        <w:tblW w:w="4394" w:type="dxa"/>
        <w:tblInd w:w="502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26"/>
      </w:tblGrid>
      <w:tr w:rsidR="00D362BC" w:rsidRPr="00464755" w14:paraId="38FBC583" w14:textId="77777777" w:rsidTr="0046475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3EF0C" w14:textId="77777777" w:rsidR="00D362BC" w:rsidRPr="00464755" w:rsidRDefault="00D362BC" w:rsidP="00464755">
            <w:pPr>
              <w:widowControl w:val="0"/>
              <w:spacing w:before="40" w:after="40"/>
              <w:ind w:left="648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64755">
              <w:rPr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464755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4755">
              <w:rPr>
                <w:sz w:val="24"/>
                <w:szCs w:val="24"/>
                <w:lang w:val="en-US" w:eastAsia="ru-RU"/>
              </w:rPr>
              <w:t>выдачи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8F13" w14:textId="77777777" w:rsidR="00D362BC" w:rsidRPr="00464755" w:rsidRDefault="00D362BC" w:rsidP="00464755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</w:tbl>
    <w:p w14:paraId="684977B5" w14:textId="38430FC3" w:rsidR="00D362BC" w:rsidRPr="008C3F95" w:rsidDel="00D362BC" w:rsidRDefault="00D362BC" w:rsidP="00B94BD7">
      <w:pPr>
        <w:widowControl w:val="0"/>
        <w:jc w:val="center"/>
        <w:rPr>
          <w:del w:id="14" w:author="Аверин Александр Петрович" w:date="2023-11-28T20:30:00Z"/>
          <w:bCs/>
          <w:color w:val="000000"/>
          <w:sz w:val="22"/>
          <w:szCs w:val="22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09"/>
        <w:gridCol w:w="2593"/>
        <w:gridCol w:w="1428"/>
        <w:gridCol w:w="1325"/>
      </w:tblGrid>
      <w:tr w:rsidR="00B94BD7" w:rsidRPr="00E155CC" w14:paraId="28331471" w14:textId="77777777" w:rsidTr="00692B72">
        <w:tc>
          <w:tcPr>
            <w:tcW w:w="5000" w:type="pct"/>
            <w:gridSpan w:val="4"/>
            <w:vAlign w:val="center"/>
          </w:tcPr>
          <w:p w14:paraId="6C663603" w14:textId="77777777" w:rsidR="00B94BD7" w:rsidRPr="00E155CC" w:rsidRDefault="00B94BD7" w:rsidP="00692B7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Информация о гаранте, принципале, бенефициаре</w:t>
            </w:r>
          </w:p>
        </w:tc>
      </w:tr>
      <w:tr w:rsidR="00B94BD7" w:rsidRPr="00E155CC" w14:paraId="48B7DCE1" w14:textId="77777777" w:rsidTr="00D362BC">
        <w:tc>
          <w:tcPr>
            <w:tcW w:w="2143" w:type="pct"/>
            <w:vAlign w:val="center"/>
          </w:tcPr>
          <w:p w14:paraId="4AA3F690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14:paraId="0F36BF0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</w:tcPr>
          <w:p w14:paraId="424BBC79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3FA0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B94BD7" w:rsidRPr="00E155CC" w14:paraId="4D70D1B3" w14:textId="77777777" w:rsidTr="00D362BC">
        <w:tc>
          <w:tcPr>
            <w:tcW w:w="2143" w:type="pct"/>
            <w:vAlign w:val="center"/>
          </w:tcPr>
          <w:p w14:paraId="50A1720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гаранта </w:t>
            </w:r>
          </w:p>
        </w:tc>
        <w:tc>
          <w:tcPr>
            <w:tcW w:w="1386" w:type="pct"/>
            <w:vMerge w:val="restart"/>
          </w:tcPr>
          <w:p w14:paraId="5CA0BC5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b/>
                <w:bCs/>
                <w:sz w:val="20"/>
                <w:lang w:eastAsia="ru-RU"/>
              </w:rPr>
              <w:t>Акционерное общество «Корпорация развития малого и среднего предпринимательства Пермского края»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1D66B6EB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045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5902220892</w:t>
            </w:r>
          </w:p>
        </w:tc>
      </w:tr>
      <w:tr w:rsidR="00B94BD7" w:rsidRPr="00E155CC" w14:paraId="53F1EE9E" w14:textId="77777777" w:rsidTr="00D362BC">
        <w:tc>
          <w:tcPr>
            <w:tcW w:w="2143" w:type="pct"/>
            <w:vAlign w:val="center"/>
          </w:tcPr>
          <w:p w14:paraId="7C29A76D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</w:tcPr>
          <w:p w14:paraId="6508F3E9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23822077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182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590201001</w:t>
            </w:r>
          </w:p>
        </w:tc>
      </w:tr>
      <w:tr w:rsidR="00B94BD7" w:rsidRPr="00E155CC" w14:paraId="185144CA" w14:textId="77777777" w:rsidTr="00D362BC">
        <w:tc>
          <w:tcPr>
            <w:tcW w:w="2143" w:type="pct"/>
            <w:vAlign w:val="center"/>
          </w:tcPr>
          <w:p w14:paraId="035C0DCD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bottom w:val="single" w:sz="4" w:space="0" w:color="auto"/>
            </w:tcBorders>
          </w:tcPr>
          <w:p w14:paraId="7D8A223F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3750D49B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2C1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416674F2" w14:textId="77777777" w:rsidTr="00D362BC">
        <w:tc>
          <w:tcPr>
            <w:tcW w:w="2143" w:type="pct"/>
            <w:vAlign w:val="center"/>
          </w:tcPr>
          <w:p w14:paraId="00C8C896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Идентификационный код гаранта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31C3D5BF" w14:textId="49745FB8" w:rsidR="00B94BD7" w:rsidRPr="00E155CC" w:rsidRDefault="00A31579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01670000000428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40EBBD28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26C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4BD7" w:rsidRPr="00E155CC" w14:paraId="419CFA41" w14:textId="77777777" w:rsidTr="00D362BC">
        <w:tc>
          <w:tcPr>
            <w:tcW w:w="2143" w:type="pct"/>
            <w:vAlign w:val="center"/>
          </w:tcPr>
          <w:p w14:paraId="12A14E58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гаранта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</w:tcBorders>
          </w:tcPr>
          <w:p w14:paraId="5147450F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proofErr w:type="gramStart"/>
            <w:r w:rsidRPr="00E155CC">
              <w:rPr>
                <w:sz w:val="20"/>
                <w:lang w:eastAsia="ru-RU"/>
              </w:rPr>
              <w:t xml:space="preserve">614096  </w:t>
            </w:r>
            <w:proofErr w:type="spellStart"/>
            <w:r w:rsidRPr="00E155CC">
              <w:rPr>
                <w:sz w:val="20"/>
                <w:lang w:eastAsia="ru-RU"/>
              </w:rPr>
              <w:t>г.Пермь</w:t>
            </w:r>
            <w:proofErr w:type="spellEnd"/>
            <w:proofErr w:type="gramEnd"/>
            <w:r w:rsidRPr="00E155CC">
              <w:rPr>
                <w:sz w:val="20"/>
                <w:lang w:eastAsia="ru-RU"/>
              </w:rPr>
              <w:t xml:space="preserve"> </w:t>
            </w:r>
            <w:r w:rsidRPr="00E155CC">
              <w:rPr>
                <w:sz w:val="20"/>
                <w:lang w:eastAsia="ru-RU"/>
              </w:rPr>
              <w:br/>
            </w:r>
            <w:proofErr w:type="spellStart"/>
            <w:r w:rsidRPr="00E155CC">
              <w:rPr>
                <w:sz w:val="20"/>
                <w:lang w:eastAsia="ru-RU"/>
              </w:rPr>
              <w:t>ул.Ленина</w:t>
            </w:r>
            <w:proofErr w:type="spellEnd"/>
            <w:r w:rsidRPr="00E155CC">
              <w:rPr>
                <w:sz w:val="20"/>
                <w:lang w:eastAsia="ru-RU"/>
              </w:rPr>
              <w:t xml:space="preserve"> д.68 оф.217, </w:t>
            </w:r>
            <w:r w:rsidRPr="00E155CC">
              <w:rPr>
                <w:sz w:val="20"/>
                <w:lang w:val="en-US" w:eastAsia="ru-RU"/>
              </w:rPr>
              <w:t>info</w:t>
            </w:r>
            <w:r w:rsidRPr="00E155CC">
              <w:rPr>
                <w:sz w:val="20"/>
                <w:lang w:eastAsia="ru-RU"/>
              </w:rPr>
              <w:t>@</w:t>
            </w:r>
            <w:proofErr w:type="spellStart"/>
            <w:r w:rsidRPr="00E155CC">
              <w:rPr>
                <w:sz w:val="20"/>
                <w:lang w:val="en-US" w:eastAsia="ru-RU"/>
              </w:rPr>
              <w:t>pgf</w:t>
            </w:r>
            <w:proofErr w:type="spellEnd"/>
            <w:r w:rsidRPr="00E155CC">
              <w:rPr>
                <w:sz w:val="20"/>
                <w:lang w:eastAsia="ru-RU"/>
              </w:rPr>
              <w:t>-</w:t>
            </w:r>
            <w:r w:rsidRPr="00E155CC">
              <w:rPr>
                <w:sz w:val="20"/>
                <w:lang w:val="en-US" w:eastAsia="ru-RU"/>
              </w:rPr>
              <w:t>perm</w:t>
            </w:r>
            <w:r w:rsidRPr="00E155CC">
              <w:rPr>
                <w:sz w:val="20"/>
                <w:lang w:eastAsia="ru-RU"/>
              </w:rPr>
              <w:t>.</w:t>
            </w:r>
            <w:proofErr w:type="spellStart"/>
            <w:r w:rsidRPr="00E155CC">
              <w:rPr>
                <w:sz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3631280B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E70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B2F37C9" w14:textId="77777777" w:rsidTr="00D362BC">
        <w:tc>
          <w:tcPr>
            <w:tcW w:w="2143" w:type="pct"/>
            <w:vAlign w:val="center"/>
          </w:tcPr>
          <w:p w14:paraId="3E3978F7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</w:tcPr>
          <w:p w14:paraId="3DE25E0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303E9C52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14:paraId="6CFFC4D6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5BBB777" w14:textId="77777777" w:rsidTr="00D362BC">
        <w:tc>
          <w:tcPr>
            <w:tcW w:w="2143" w:type="pct"/>
            <w:vAlign w:val="center"/>
          </w:tcPr>
          <w:p w14:paraId="4D7BDF2E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принципала </w:t>
            </w:r>
          </w:p>
        </w:tc>
        <w:tc>
          <w:tcPr>
            <w:tcW w:w="1386" w:type="pct"/>
          </w:tcPr>
          <w:p w14:paraId="242DB44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086A46CA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6EE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558B6B41" w14:textId="77777777" w:rsidTr="00D362BC">
        <w:tc>
          <w:tcPr>
            <w:tcW w:w="2143" w:type="pct"/>
            <w:vAlign w:val="center"/>
          </w:tcPr>
          <w:p w14:paraId="2D7A2593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14:paraId="42004DF8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20BC0D92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1C9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281A2F0" w14:textId="77777777" w:rsidTr="00D362BC">
        <w:tc>
          <w:tcPr>
            <w:tcW w:w="2143" w:type="pct"/>
            <w:vAlign w:val="center"/>
          </w:tcPr>
          <w:p w14:paraId="609E7148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принципала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396CBABD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1B44A780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DE0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990EE84" w14:textId="77777777" w:rsidTr="00D362BC">
        <w:tc>
          <w:tcPr>
            <w:tcW w:w="2143" w:type="pct"/>
            <w:vAlign w:val="center"/>
          </w:tcPr>
          <w:p w14:paraId="2254C5DA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</w:tcPr>
          <w:p w14:paraId="29370EE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4044153A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14:paraId="0EEF3355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9EEF14B" w14:textId="77777777" w:rsidTr="00D362BC">
        <w:tc>
          <w:tcPr>
            <w:tcW w:w="2143" w:type="pct"/>
            <w:vAlign w:val="center"/>
          </w:tcPr>
          <w:p w14:paraId="181AFEFE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бенефициара </w:t>
            </w:r>
          </w:p>
        </w:tc>
        <w:tc>
          <w:tcPr>
            <w:tcW w:w="1386" w:type="pct"/>
          </w:tcPr>
          <w:p w14:paraId="5EB52339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66153073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773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D411970" w14:textId="77777777" w:rsidTr="00D362BC">
        <w:tc>
          <w:tcPr>
            <w:tcW w:w="2143" w:type="pct"/>
            <w:vAlign w:val="center"/>
          </w:tcPr>
          <w:p w14:paraId="2EAB8DE8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14:paraId="066FD7F3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0BBC3084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403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EA816C5" w14:textId="77777777" w:rsidTr="00D362BC">
        <w:tc>
          <w:tcPr>
            <w:tcW w:w="2143" w:type="pct"/>
            <w:vAlign w:val="center"/>
          </w:tcPr>
          <w:p w14:paraId="0579A912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2757C0AD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6C877BF8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21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A9830A9" w14:textId="77777777" w:rsidTr="00692B72">
        <w:tc>
          <w:tcPr>
            <w:tcW w:w="5000" w:type="pct"/>
            <w:gridSpan w:val="4"/>
            <w:vAlign w:val="center"/>
          </w:tcPr>
          <w:p w14:paraId="417E6FEA" w14:textId="3B2E8B29" w:rsidR="00B94BD7" w:rsidRPr="00E155CC" w:rsidRDefault="00B94BD7" w:rsidP="00692B7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A6667B">
              <w:rPr>
                <w:sz w:val="24"/>
                <w:szCs w:val="24"/>
                <w:lang w:eastAsia="ru-RU"/>
              </w:rPr>
              <w:t xml:space="preserve">Информация о закупке, для </w:t>
            </w:r>
            <w:r w:rsidR="00A6667B" w:rsidRPr="008C3F95">
              <w:rPr>
                <w:sz w:val="24"/>
                <w:szCs w:val="24"/>
                <w:lang w:eastAsia="ru-RU"/>
              </w:rPr>
              <w:t xml:space="preserve">обеспечения гарантийных обязательств </w:t>
            </w:r>
            <w:r w:rsidR="00A6667B" w:rsidRPr="008C3F95">
              <w:rPr>
                <w:sz w:val="24"/>
                <w:szCs w:val="24"/>
                <w:lang w:eastAsia="ru-RU"/>
              </w:rPr>
              <w:br/>
              <w:t xml:space="preserve">по которой </w:t>
            </w:r>
            <w:r w:rsidRPr="00A6667B">
              <w:rPr>
                <w:sz w:val="24"/>
                <w:szCs w:val="24"/>
                <w:lang w:eastAsia="ru-RU"/>
              </w:rPr>
              <w:t>предоставляется независимая гарантия</w:t>
            </w:r>
          </w:p>
        </w:tc>
      </w:tr>
      <w:tr w:rsidR="00B94BD7" w:rsidRPr="00E155CC" w14:paraId="75E89370" w14:textId="77777777" w:rsidTr="00D362BC">
        <w:tc>
          <w:tcPr>
            <w:tcW w:w="2143" w:type="pct"/>
            <w:vAlign w:val="center"/>
          </w:tcPr>
          <w:p w14:paraId="2B8F9644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Номер извещения об осуществлении конкурентной закупки</w:t>
            </w:r>
            <w:r w:rsidRPr="00E155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14:paraId="3E84847F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7CDBD526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14:paraId="188D0AE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999BFF5" w14:textId="77777777" w:rsidTr="00D362BC">
        <w:tc>
          <w:tcPr>
            <w:tcW w:w="2143" w:type="pct"/>
            <w:vAlign w:val="center"/>
          </w:tcPr>
          <w:p w14:paraId="766D271F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67B">
              <w:rPr>
                <w:sz w:val="24"/>
                <w:szCs w:val="24"/>
                <w:lang w:eastAsia="ru-RU"/>
              </w:rPr>
              <w:t>Предмет договора</w:t>
            </w:r>
            <w:r w:rsidRPr="00A6667B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5482BEC8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36DDD580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14:paraId="775456FB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5BCE6091" w14:textId="77777777" w:rsidTr="00692B72">
        <w:tc>
          <w:tcPr>
            <w:tcW w:w="5000" w:type="pct"/>
            <w:gridSpan w:val="4"/>
            <w:vAlign w:val="center"/>
          </w:tcPr>
          <w:p w14:paraId="1A66260C" w14:textId="77777777" w:rsidR="00B94BD7" w:rsidRPr="00E155CC" w:rsidRDefault="00B94BD7" w:rsidP="00692B7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Условия независимой гарантии</w:t>
            </w:r>
          </w:p>
        </w:tc>
      </w:tr>
      <w:tr w:rsidR="00B94BD7" w:rsidRPr="00E155CC" w14:paraId="4DD482BB" w14:textId="77777777" w:rsidTr="00D362BC">
        <w:tc>
          <w:tcPr>
            <w:tcW w:w="2143" w:type="pct"/>
            <w:vAlign w:val="center"/>
          </w:tcPr>
          <w:p w14:paraId="175B7C16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14:paraId="2BB41091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35EC4379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43E546A8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DE518EE" w14:textId="77777777" w:rsidTr="00D362BC">
        <w:tc>
          <w:tcPr>
            <w:tcW w:w="2143" w:type="pct"/>
            <w:vAlign w:val="center"/>
          </w:tcPr>
          <w:p w14:paraId="6CA828C2" w14:textId="202B1B9B" w:rsidR="00B94BD7" w:rsidRPr="00E155CC" w:rsidRDefault="00D362BC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валюты</w:t>
            </w:r>
            <w:r w:rsidR="00B94BD7" w:rsidRPr="00E155C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0A3078BD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0094B19F" w14:textId="30CEB9B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</w:t>
            </w:r>
            <w:r w:rsidR="00D362BC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4C3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17A4ABE" w14:textId="77777777" w:rsidTr="00D362BC">
        <w:tc>
          <w:tcPr>
            <w:tcW w:w="2143" w:type="pct"/>
            <w:vAlign w:val="center"/>
          </w:tcPr>
          <w:p w14:paraId="48FA2A78" w14:textId="03F4766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вступления независимой гарантии в силу</w:t>
            </w:r>
            <w:r w:rsidR="00D362BC" w:rsidRPr="00DA57D8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403C066D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59CF4C5A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14:paraId="00B100DA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37E1B16" w14:textId="77777777" w:rsidTr="00D362BC">
        <w:tc>
          <w:tcPr>
            <w:tcW w:w="2143" w:type="pct"/>
            <w:vAlign w:val="center"/>
          </w:tcPr>
          <w:p w14:paraId="6B92208E" w14:textId="3BBC0F50" w:rsidR="00B94BD7" w:rsidRPr="00E155CC" w:rsidRDefault="00B94BD7" w:rsidP="00DA57D8">
            <w:pPr>
              <w:autoSpaceDE w:val="0"/>
              <w:autoSpaceDN w:val="0"/>
              <w:adjustRightInd w:val="0"/>
              <w:ind w:right="-159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действия независимой гарантии</w:t>
            </w:r>
            <w:r w:rsidR="00D362BC" w:rsidRPr="00DA57D8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</w:tcPr>
          <w:p w14:paraId="5FF7E281" w14:textId="77777777" w:rsidR="00B94BD7" w:rsidRPr="00E155CC" w:rsidRDefault="00B94BD7" w:rsidP="00692B72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43B95B49" w14:textId="77777777" w:rsidR="00B94BD7" w:rsidRPr="00E155CC" w:rsidRDefault="00B94BD7" w:rsidP="00692B72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14:paraId="38EFD2FE" w14:textId="77777777" w:rsidR="00B94BD7" w:rsidRPr="00E155CC" w:rsidRDefault="00B94BD7" w:rsidP="00692B72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2B14484" w14:textId="77777777" w:rsidTr="00D362BC">
        <w:tc>
          <w:tcPr>
            <w:tcW w:w="2143" w:type="pct"/>
            <w:vAlign w:val="center"/>
          </w:tcPr>
          <w:p w14:paraId="77E1F966" w14:textId="77777777" w:rsidR="00B94BD7" w:rsidRPr="00E155CC" w:rsidRDefault="00B94BD7" w:rsidP="00692B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7" w:type="pct"/>
            <w:gridSpan w:val="3"/>
            <w:vAlign w:val="center"/>
          </w:tcPr>
          <w:p w14:paraId="3329B92A" w14:textId="77777777" w:rsidR="00B94BD7" w:rsidRPr="00E155CC" w:rsidRDefault="00B94BD7" w:rsidP="00692B72">
            <w:pPr>
              <w:widowControl w:val="0"/>
              <w:ind w:firstLine="22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3BAC575" w14:textId="77777777" w:rsidTr="00692B72">
        <w:tc>
          <w:tcPr>
            <w:tcW w:w="5000" w:type="pct"/>
            <w:gridSpan w:val="4"/>
            <w:vAlign w:val="center"/>
          </w:tcPr>
          <w:p w14:paraId="459E6800" w14:textId="650B3517" w:rsidR="00B94BD7" w:rsidRPr="009012A2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9012A2">
              <w:rPr>
                <w:sz w:val="24"/>
                <w:szCs w:val="24"/>
                <w:lang w:eastAsia="ru-RU"/>
              </w:rPr>
              <w:t xml:space="preserve">Настоящая независимая гарантия обеспечивает исполнение </w:t>
            </w:r>
            <w:r w:rsidRPr="009012A2">
              <w:rPr>
                <w:sz w:val="24"/>
                <w:szCs w:val="24"/>
                <w:lang w:eastAsia="ru-RU"/>
              </w:rPr>
              <w:br/>
              <w:t xml:space="preserve">принципалом его </w:t>
            </w:r>
            <w:r w:rsidR="009012A2" w:rsidRPr="009012A2">
              <w:rPr>
                <w:sz w:val="24"/>
                <w:szCs w:val="24"/>
                <w:lang w:eastAsia="ru-RU"/>
              </w:rPr>
              <w:t xml:space="preserve">гарантийных </w:t>
            </w:r>
            <w:r w:rsidRPr="009012A2">
              <w:rPr>
                <w:sz w:val="24"/>
                <w:szCs w:val="24"/>
                <w:lang w:eastAsia="ru-RU"/>
              </w:rPr>
              <w:t>обязательств, предусмотренных договором, заключенным</w:t>
            </w:r>
            <w:r w:rsidR="008E1F52">
              <w:rPr>
                <w:sz w:val="24"/>
                <w:szCs w:val="24"/>
                <w:lang w:eastAsia="ru-RU"/>
              </w:rPr>
              <w:t xml:space="preserve"> (заключаемым) </w:t>
            </w:r>
            <w:r w:rsidRPr="009012A2">
              <w:rPr>
                <w:sz w:val="24"/>
                <w:szCs w:val="24"/>
                <w:lang w:eastAsia="ru-RU"/>
              </w:rPr>
              <w:t>с бенефициаром, включающих в том числе обязательства принципала по уплате неустоек (штрафов, пеней)</w:t>
            </w:r>
            <w:r w:rsidR="00D362BC" w:rsidRPr="00334F3D">
              <w:rPr>
                <w:sz w:val="24"/>
                <w:szCs w:val="24"/>
                <w:lang w:eastAsia="ru-RU"/>
              </w:rPr>
              <w:t xml:space="preserve">, и </w:t>
            </w:r>
            <w:r w:rsidR="00D362BC" w:rsidRPr="00482B5C">
              <w:rPr>
                <w:sz w:val="24"/>
                <w:szCs w:val="24"/>
                <w:lang w:eastAsia="ru-RU"/>
              </w:rPr>
              <w:t>вступает в силу</w:t>
            </w:r>
            <w:r w:rsidR="00D362BC" w:rsidRPr="00464755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362BC" w:rsidRPr="0046475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 момента заключения договора (контракта)</w:t>
            </w:r>
            <w:proofErr w:type="gramStart"/>
            <w:r w:rsidR="00D362BC" w:rsidRPr="00464755">
              <w:rPr>
                <w:i/>
                <w:iCs/>
                <w:sz w:val="24"/>
                <w:szCs w:val="24"/>
                <w:vertAlign w:val="superscript"/>
                <w:lang w:eastAsia="ru-RU"/>
              </w:rPr>
              <w:t>4</w:t>
            </w:r>
            <w:r w:rsidR="00D362BC" w:rsidRPr="00482B5C">
              <w:rPr>
                <w:sz w:val="24"/>
                <w:szCs w:val="24"/>
                <w:lang w:eastAsia="ru-RU"/>
              </w:rPr>
              <w:t>.</w:t>
            </w:r>
            <w:r w:rsidRPr="009012A2">
              <w:rPr>
                <w:sz w:val="24"/>
                <w:szCs w:val="24"/>
                <w:lang w:eastAsia="ru-RU"/>
              </w:rPr>
              <w:t>.</w:t>
            </w:r>
            <w:proofErr w:type="gramEnd"/>
          </w:p>
          <w:p w14:paraId="69089EFD" w14:textId="77777777" w:rsidR="00B94BD7" w:rsidRPr="00E155CC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Настоящая независимая гарантия не может быть отозвана гарантом.</w:t>
            </w:r>
          </w:p>
          <w:p w14:paraId="0AC84BB2" w14:textId="286D4F8E" w:rsidR="00B94BD7" w:rsidRPr="00E155CC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</w:t>
            </w:r>
            <w:r w:rsidRPr="00E155CC">
              <w:rPr>
                <w:bCs/>
                <w:sz w:val="24"/>
                <w:szCs w:val="24"/>
                <w:lang w:eastAsia="ru-RU"/>
              </w:rPr>
              <w:t>в случае неисполнения или ненадлежащего исполнения принципалом обязательств, обеспеченных настоящей независимой гарантией</w:t>
            </w:r>
            <w:r w:rsidRPr="00E155CC">
              <w:rPr>
                <w:sz w:val="24"/>
                <w:szCs w:val="24"/>
                <w:lang w:eastAsia="ru-RU"/>
              </w:rPr>
              <w:t xml:space="preserve">, </w:t>
            </w:r>
            <w:r w:rsidRPr="00E155CC">
              <w:rPr>
                <w:sz w:val="24"/>
                <w:szCs w:val="24"/>
                <w:lang w:eastAsia="ru-RU"/>
              </w:rPr>
              <w:br/>
              <w:t>вправе до окончания ее срока действия предъявить требование об уплате денежной суммы по независимой гарантии (далее - требование).</w:t>
            </w:r>
          </w:p>
          <w:p w14:paraId="410CA1D6" w14:textId="77777777" w:rsidR="00B94BD7" w:rsidRPr="00E155CC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вправе направить гаранту требование в письменной форме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E155CC">
              <w:rPr>
                <w:sz w:val="24"/>
                <w:szCs w:val="24"/>
                <w:lang w:eastAsia="ru-RU"/>
              </w:rPr>
              <w:br/>
              <w:t>от имени бенефициара.</w:t>
            </w:r>
          </w:p>
          <w:p w14:paraId="1CA97519" w14:textId="77777777" w:rsidR="00B94BD7" w:rsidRPr="00E155CC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письменной форме на бумажном носителе должно быть направлено (в случае если бенефициар направляет требование гаранту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в письменной форме на бумажном носителе) бенефициаром гаранту по адресу: </w:t>
            </w:r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614096 г. Пермь </w:t>
            </w:r>
            <w:proofErr w:type="spellStart"/>
            <w:r w:rsidRPr="00E155CC">
              <w:rPr>
                <w:b/>
                <w:bCs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 д.68 оф.217</w:t>
            </w:r>
            <w:r w:rsidRPr="00E155CC">
              <w:rPr>
                <w:sz w:val="24"/>
                <w:szCs w:val="24"/>
                <w:lang w:eastAsia="ru-RU"/>
              </w:rPr>
              <w:t>.</w:t>
            </w:r>
          </w:p>
          <w:p w14:paraId="2BFDF834" w14:textId="0789A14F" w:rsidR="00B94BD7" w:rsidRPr="00E155CC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форме электронного документа должно быть направлено </w:t>
            </w:r>
            <w:r w:rsidRPr="00E155CC">
              <w:rPr>
                <w:sz w:val="24"/>
                <w:szCs w:val="24"/>
                <w:lang w:eastAsia="ru-RU"/>
              </w:rPr>
              <w:br/>
              <w:t>(в случае если бенефициар направляет требование гаранту в форме электронного документа) ____________________</w:t>
            </w:r>
            <w:r w:rsidR="00D362BC">
              <w:rPr>
                <w:sz w:val="24"/>
                <w:szCs w:val="24"/>
                <w:vertAlign w:val="superscript"/>
                <w:lang w:eastAsia="ru-RU"/>
              </w:rPr>
              <w:t>5</w:t>
            </w:r>
            <w:r w:rsidRPr="00E155CC">
              <w:rPr>
                <w:sz w:val="24"/>
                <w:szCs w:val="24"/>
                <w:lang w:eastAsia="ru-RU"/>
              </w:rPr>
              <w:t>.</w:t>
            </w:r>
          </w:p>
          <w:p w14:paraId="4927BE9A" w14:textId="77777777" w:rsidR="00B94BD7" w:rsidRPr="00E155CC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В случае направления требования бенефициар обязан одновременно </w:t>
            </w:r>
            <w:r w:rsidRPr="00E155CC">
              <w:rPr>
                <w:sz w:val="24"/>
                <w:szCs w:val="24"/>
                <w:lang w:eastAsia="ru-RU"/>
              </w:rPr>
              <w:br/>
              <w:t>с таким требованием направить гаранту:</w:t>
            </w:r>
          </w:p>
          <w:p w14:paraId="14C80060" w14:textId="77777777" w:rsidR="00B94BD7" w:rsidRPr="00E155CC" w:rsidRDefault="00B94BD7" w:rsidP="00692B72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1)</w:t>
            </w:r>
            <w:r w:rsidRPr="00E155CC">
              <w:rPr>
                <w:sz w:val="24"/>
                <w:szCs w:val="24"/>
                <w:lang w:eastAsia="ru-RU"/>
              </w:rPr>
              <w:tab/>
              <w:t>расчет суммы, включаемой в требование по независимой гарантии;</w:t>
            </w:r>
          </w:p>
          <w:p w14:paraId="57C321F7" w14:textId="6F2BBEFE" w:rsidR="00B94BD7" w:rsidRPr="00E155CC" w:rsidRDefault="00B94BD7" w:rsidP="00692B72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2)</w:t>
            </w:r>
            <w:r w:rsidRPr="00E155CC">
              <w:rPr>
                <w:sz w:val="24"/>
                <w:szCs w:val="24"/>
                <w:lang w:eastAsia="ru-RU"/>
              </w:rPr>
              <w:tab/>
            </w:r>
            <w:r w:rsidR="00F432AC" w:rsidRPr="00F432AC">
              <w:rPr>
                <w:sz w:val="24"/>
                <w:szCs w:val="24"/>
                <w:lang w:eastAsia="ru-RU"/>
              </w:rPr>
      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независимой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</w:t>
            </w:r>
            <w:r w:rsidRPr="00E155CC">
              <w:rPr>
                <w:sz w:val="24"/>
                <w:szCs w:val="24"/>
                <w:lang w:eastAsia="ru-RU"/>
              </w:rPr>
              <w:t>;</w:t>
            </w:r>
          </w:p>
          <w:p w14:paraId="73FAD852" w14:textId="77777777" w:rsidR="00B94BD7" w:rsidRPr="00E155CC" w:rsidRDefault="00B94BD7" w:rsidP="00692B72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12A2">
              <w:rPr>
                <w:sz w:val="24"/>
                <w:szCs w:val="24"/>
                <w:lang w:eastAsia="ru-RU"/>
              </w:rPr>
              <w:t>3)</w:t>
            </w:r>
            <w:r w:rsidRPr="009012A2">
              <w:rPr>
                <w:color w:val="000000"/>
                <w:sz w:val="24"/>
                <w:szCs w:val="24"/>
                <w:lang w:eastAsia="ru-RU"/>
              </w:rPr>
              <w:t xml:space="preserve">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      </w:r>
          </w:p>
          <w:p w14:paraId="7949A896" w14:textId="77777777" w:rsidR="00B94BD7" w:rsidRPr="00E155CC" w:rsidRDefault="00B94BD7" w:rsidP="00692B72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4)</w:t>
            </w:r>
            <w:r w:rsidRPr="00E155CC">
              <w:rPr>
                <w:sz w:val="24"/>
                <w:szCs w:val="24"/>
                <w:lang w:eastAsia="ru-RU"/>
              </w:rPr>
              <w:tab/>
              <w:t xml:space="preserve">документ, подтверждающий полномочия лица, подписавшего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требование по независимой гарантии от имени бенефициара (доверенность)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(в случае, если требование по независимой гарантии подписано лицом, </w:t>
            </w:r>
            <w:r w:rsidRPr="00E155CC">
              <w:rPr>
                <w:sz w:val="24"/>
                <w:szCs w:val="24"/>
                <w:lang w:eastAsia="ru-RU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60335F38" w14:textId="75B51679" w:rsidR="00D362BC" w:rsidRDefault="00D362BC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D362BC">
              <w:rPr>
                <w:sz w:val="24"/>
                <w:szCs w:val="24"/>
                <w:lang w:eastAsia="ru-RU"/>
              </w:rPr>
              <w:t xml:space="preserve">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копии. Если копия документа заверена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бенефициара, также представляется документ, подтверждающий полномочия такого лица на осуществление действий от имени бенефициара. В случае направления требования </w:t>
            </w:r>
            <w:proofErr w:type="gramStart"/>
            <w:r w:rsidRPr="00D362BC">
              <w:rPr>
                <w:sz w:val="24"/>
                <w:szCs w:val="24"/>
                <w:lang w:eastAsia="ru-RU"/>
              </w:rPr>
              <w:t>в форме электронного документа</w:t>
            </w:r>
            <w:proofErr w:type="gramEnd"/>
            <w:r w:rsidRPr="00D362BC">
              <w:rPr>
                <w:sz w:val="24"/>
                <w:szCs w:val="24"/>
                <w:lang w:eastAsia="ru-RU"/>
              </w:rPr>
              <w:t xml:space="preserve">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документов, подписанных усиленной квалифицированной электронной подписью лица, имеющего право действовать от имени бенефициара.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14:paraId="19D58ACA" w14:textId="4659F6F8" w:rsidR="00B94BD7" w:rsidRPr="00E155CC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рассмотреть требование не позднее пяти рабочих дней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со дня, следующего за днем его получения и документов, предусмотренных </w:t>
            </w:r>
            <w:r w:rsidRPr="00E155CC">
              <w:rPr>
                <w:sz w:val="24"/>
                <w:szCs w:val="24"/>
                <w:lang w:eastAsia="ru-RU"/>
              </w:rPr>
              <w:br/>
            </w:r>
            <w:r w:rsidRPr="00E155CC">
              <w:rPr>
                <w:sz w:val="24"/>
                <w:szCs w:val="24"/>
                <w:lang w:eastAsia="ru-RU"/>
              </w:rPr>
              <w:lastRenderedPageBreak/>
              <w:t xml:space="preserve">пунктом 7 </w:t>
            </w:r>
            <w:r w:rsidR="00D362BC" w:rsidRPr="00E155CC">
              <w:rPr>
                <w:sz w:val="24"/>
                <w:szCs w:val="24"/>
                <w:lang w:eastAsia="ru-RU"/>
              </w:rPr>
              <w:t>настояще</w:t>
            </w:r>
            <w:r w:rsidR="00D362BC">
              <w:rPr>
                <w:sz w:val="24"/>
                <w:szCs w:val="24"/>
                <w:lang w:eastAsia="ru-RU"/>
              </w:rPr>
              <w:t>й</w:t>
            </w:r>
            <w:r w:rsidR="00D362BC" w:rsidRPr="00E155CC">
              <w:rPr>
                <w:sz w:val="24"/>
                <w:szCs w:val="24"/>
                <w:lang w:eastAsia="ru-RU"/>
              </w:rPr>
              <w:t xml:space="preserve"> </w:t>
            </w:r>
            <w:r w:rsidRPr="00E155CC">
              <w:rPr>
                <w:sz w:val="24"/>
                <w:szCs w:val="24"/>
                <w:lang w:eastAsia="ru-RU"/>
              </w:rPr>
              <w:t>независимой гарантии.</w:t>
            </w:r>
          </w:p>
          <w:p w14:paraId="303A2A72" w14:textId="77777777" w:rsidR="00B94BD7" w:rsidRPr="00E155CC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уплатить бенефициару денежную сумму по настоящей независимой гарантии в размере, указанном в требовании, не позднее десяти рабочих дней со дня, следующего за днем получения гарантом требования бенефициара, соответствующего условиям настоящей независимой гарантии, при отсутствии предусмотренных Гражданским кодексом Российской Федерации оснований </w:t>
            </w:r>
            <w:r w:rsidRPr="00E155CC">
              <w:rPr>
                <w:sz w:val="24"/>
                <w:szCs w:val="24"/>
                <w:lang w:eastAsia="ru-RU"/>
              </w:rPr>
              <w:br/>
              <w:t>для отказав удовлетворении этого требования.</w:t>
            </w:r>
          </w:p>
          <w:p w14:paraId="427B20B2" w14:textId="77777777" w:rsidR="00B94BD7" w:rsidRPr="00E155CC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 условии фактического поступления денежных сумм на счет,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котором в соответствии с законодательством Российской Федерации </w:t>
            </w:r>
            <w:r w:rsidRPr="00E155CC">
              <w:rPr>
                <w:sz w:val="24"/>
                <w:szCs w:val="24"/>
                <w:lang w:eastAsia="ru-RU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08A218DF" w14:textId="77777777" w:rsidR="00B94BD7" w:rsidRPr="00E155CC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и предъявлено бенефициаром до окончания срока ее действия, обязан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E155CC">
              <w:rPr>
                <w:sz w:val="24"/>
                <w:szCs w:val="24"/>
                <w:lang w:eastAsia="ru-RU"/>
              </w:rPr>
              <w:br/>
              <w:t>по настоящей независимой гарантии.</w:t>
            </w:r>
          </w:p>
          <w:p w14:paraId="4DA0CC12" w14:textId="77777777" w:rsidR="00B94BD7" w:rsidRPr="00E155CC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2CC1BD0F" w14:textId="77777777" w:rsidR="00B94BD7" w:rsidRPr="00E155CC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Исключение Гаранта из перечня, предусмотренного частью 1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7</w:t>
            </w:r>
            <w:r w:rsidRPr="00E155CC">
              <w:rPr>
                <w:sz w:val="24"/>
                <w:szCs w:val="24"/>
                <w:lang w:eastAsia="ru-RU"/>
              </w:rPr>
              <w:t xml:space="preserve"> статьи 45 Федерального закона  "О контрактной системе в сфере закупок товаров, работ, услуг для обеспечения государственных и муниципальных нужд",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E155CC">
              <w:rPr>
                <w:sz w:val="24"/>
                <w:szCs w:val="24"/>
                <w:lang w:eastAsia="ru-RU"/>
              </w:rPr>
              <w:br/>
              <w:t>и среднего предпринимательства в Российской Федерации",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1F7EBF38" w14:textId="77777777" w:rsidR="00B94BD7" w:rsidRPr="00E155CC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Споры, возникающие в связи с исполнением обязательств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гарантии, подлежат рассмотрению в арбитражном суде Пермского края.</w:t>
            </w:r>
          </w:p>
          <w:p w14:paraId="241249E8" w14:textId="77777777" w:rsidR="00B94BD7" w:rsidRDefault="00B94BD7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Гарантия выдана в пользу бенефициара, и права требования по 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  <w:p w14:paraId="5C7A87DB" w14:textId="032FB595" w:rsidR="00D362BC" w:rsidRPr="00E155CC" w:rsidRDefault="00D362BC" w:rsidP="008C3F95">
            <w:pPr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заявлению Принципала, Гарант вправе вносить изменения в настоящую независимую гарантию, при условии предоставления согласия бенефициара.</w:t>
            </w:r>
          </w:p>
        </w:tc>
      </w:tr>
    </w:tbl>
    <w:p w14:paraId="0F35FEBC" w14:textId="556A4A16" w:rsidR="00B94BD7" w:rsidRPr="00E155CC" w:rsidRDefault="00B94BD7" w:rsidP="00DA57D8">
      <w:pPr>
        <w:widowControl w:val="0"/>
        <w:spacing w:line="240" w:lineRule="atLeast"/>
        <w:ind w:firstLine="708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2"/>
        <w:gridCol w:w="2180"/>
        <w:gridCol w:w="2273"/>
        <w:gridCol w:w="2270"/>
      </w:tblGrid>
      <w:tr w:rsidR="00B94BD7" w:rsidRPr="00E155CC" w14:paraId="03DCA648" w14:textId="77777777" w:rsidTr="00692B72">
        <w:trPr>
          <w:cantSplit/>
        </w:trPr>
        <w:tc>
          <w:tcPr>
            <w:tcW w:w="1407" w:type="pct"/>
            <w:vAlign w:val="center"/>
            <w:hideMark/>
          </w:tcPr>
          <w:p w14:paraId="257A34FC" w14:textId="77777777" w:rsidR="00B94BD7" w:rsidRPr="00E155CC" w:rsidRDefault="00B94BD7" w:rsidP="00692B72">
            <w:pPr>
              <w:widowControl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5C4F7459" w14:textId="77777777" w:rsidR="00B94BD7" w:rsidRPr="00E155CC" w:rsidRDefault="00B94BD7" w:rsidP="00692B72">
            <w:pPr>
              <w:widowControl w:val="0"/>
              <w:spacing w:line="240" w:lineRule="atLeas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14:paraId="6F2F5B23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06C841A2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14:paraId="4B8A9754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1EDC4331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213" w:type="pct"/>
          </w:tcPr>
          <w:p w14:paraId="030A61D5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4057D03E" w14:textId="77777777" w:rsidR="00B94BD7" w:rsidRPr="00E155CC" w:rsidRDefault="00B94BD7" w:rsidP="00692B72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14:paraId="42E3D4C6" w14:textId="77777777" w:rsidR="00B94BD7" w:rsidRPr="00E155CC" w:rsidRDefault="00B94BD7" w:rsidP="00B94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М.П.</w:t>
      </w:r>
    </w:p>
    <w:p w14:paraId="396687BF" w14:textId="77777777" w:rsidR="00B94BD7" w:rsidRPr="00E155CC" w:rsidRDefault="00B94BD7" w:rsidP="00B94BD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155CC">
        <w:rPr>
          <w:rFonts w:eastAsia="Calibri"/>
          <w:sz w:val="24"/>
          <w:szCs w:val="24"/>
        </w:rPr>
        <w:t>"___" ________ 20___ г.</w:t>
      </w:r>
    </w:p>
    <w:p w14:paraId="2D727FBB" w14:textId="77777777" w:rsidR="00B94BD7" w:rsidRPr="00E155CC" w:rsidRDefault="00B94BD7" w:rsidP="00B94BD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B94BD7" w:rsidRPr="00E155CC" w14:paraId="1EA25492" w14:textId="77777777" w:rsidTr="00692B7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AFE81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01225EFA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  <w:tr w:rsidR="00B94BD7" w:rsidRPr="00E155CC" w14:paraId="3A6F44C1" w14:textId="77777777" w:rsidTr="00692B7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931DE9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F53D1" w14:textId="77777777" w:rsidR="00B94BD7" w:rsidRPr="00E155CC" w:rsidRDefault="00B94BD7" w:rsidP="00692B7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</w:tbl>
    <w:p w14:paraId="59AD730F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rPr>
          <w:rFonts w:eastAsia="Calibri"/>
          <w:sz w:val="24"/>
          <w:szCs w:val="28"/>
        </w:rPr>
      </w:pPr>
      <w:r w:rsidRPr="00E155CC">
        <w:rPr>
          <w:rFonts w:eastAsia="Calibri"/>
          <w:sz w:val="24"/>
          <w:szCs w:val="28"/>
        </w:rPr>
        <w:t>_____________________</w:t>
      </w:r>
    </w:p>
    <w:p w14:paraId="6E23E335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sz w:val="24"/>
          <w:szCs w:val="28"/>
        </w:rPr>
      </w:pPr>
    </w:p>
    <w:p w14:paraId="71D06382" w14:textId="77777777" w:rsidR="00B94BD7" w:rsidRPr="00DA57D8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DA57D8">
        <w:rPr>
          <w:sz w:val="16"/>
          <w:szCs w:val="16"/>
          <w:vertAlign w:val="superscript"/>
          <w:lang w:eastAsia="ru-RU"/>
        </w:rPr>
        <w:t>1</w:t>
      </w:r>
      <w:r w:rsidRPr="00DA57D8">
        <w:rPr>
          <w:sz w:val="16"/>
          <w:szCs w:val="16"/>
          <w:lang w:eastAsia="ru-RU"/>
        </w:rPr>
        <w:t> Указывается, если принципал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62866AC9" w14:textId="77777777" w:rsidR="00B94BD7" w:rsidRPr="00DA57D8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DA57D8">
        <w:rPr>
          <w:sz w:val="16"/>
          <w:szCs w:val="16"/>
          <w:vertAlign w:val="superscript"/>
          <w:lang w:eastAsia="ru-RU"/>
        </w:rPr>
        <w:t>2</w:t>
      </w:r>
      <w:r w:rsidRPr="00DA57D8">
        <w:rPr>
          <w:sz w:val="16"/>
          <w:szCs w:val="16"/>
          <w:lang w:eastAsia="ru-RU"/>
        </w:rPr>
        <w:t> Указывается при наличии.</w:t>
      </w:r>
    </w:p>
    <w:p w14:paraId="59BB84E6" w14:textId="77777777" w:rsidR="00B94BD7" w:rsidRPr="00DA57D8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DA57D8">
        <w:rPr>
          <w:sz w:val="16"/>
          <w:szCs w:val="16"/>
          <w:vertAlign w:val="superscript"/>
          <w:lang w:eastAsia="ru-RU"/>
        </w:rPr>
        <w:t>3</w:t>
      </w:r>
      <w:r w:rsidRPr="00DA57D8">
        <w:rPr>
          <w:sz w:val="16"/>
          <w:szCs w:val="16"/>
          <w:lang w:eastAsia="ru-RU"/>
        </w:rPr>
        <w:t> Указывается в соответствии с извещением об осуществлении конкурентной закупки.</w:t>
      </w:r>
    </w:p>
    <w:p w14:paraId="2F2F43AB" w14:textId="0C62306B" w:rsidR="00D362BC" w:rsidRPr="00DA57D8" w:rsidRDefault="00D362BC" w:rsidP="00D362B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DA57D8">
        <w:rPr>
          <w:sz w:val="16"/>
          <w:szCs w:val="16"/>
          <w:vertAlign w:val="superscript"/>
          <w:lang w:eastAsia="ru-RU"/>
        </w:rPr>
        <w:t>4</w:t>
      </w:r>
      <w:r w:rsidRPr="00DA57D8">
        <w:rPr>
          <w:sz w:val="16"/>
          <w:szCs w:val="16"/>
          <w:lang w:eastAsia="ru-RU"/>
        </w:rPr>
        <w:t xml:space="preserve"> Указывается в соответствии с документацией о закупке (срок, определяемый календарной датой или истечением периода времени, который исчисляется годами, месяцами, неделями, днями или часами. Такой срок может определяться также указанием на событие.)</w:t>
      </w:r>
    </w:p>
    <w:p w14:paraId="5A45CEFA" w14:textId="3E92A8A9" w:rsidR="00EE1181" w:rsidRPr="00DA57D8" w:rsidRDefault="00D362BC" w:rsidP="00D362B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DA57D8">
        <w:rPr>
          <w:sz w:val="16"/>
          <w:szCs w:val="16"/>
          <w:vertAlign w:val="superscript"/>
          <w:lang w:eastAsia="ru-RU"/>
        </w:rPr>
        <w:t>5</w:t>
      </w:r>
      <w:r w:rsidRPr="00DA57D8">
        <w:rPr>
          <w:sz w:val="16"/>
          <w:szCs w:val="16"/>
          <w:lang w:eastAsia="ru-RU"/>
        </w:rPr>
        <w:t xml:space="preserve"> Указывается адрес электронной почты и (или) наименование информационной </w:t>
      </w:r>
      <w:proofErr w:type="gramStart"/>
      <w:r w:rsidRPr="00DA57D8">
        <w:rPr>
          <w:sz w:val="16"/>
          <w:szCs w:val="16"/>
          <w:lang w:eastAsia="ru-RU"/>
        </w:rPr>
        <w:t xml:space="preserve">системы.  </w:t>
      </w:r>
      <w:r w:rsidR="00984580" w:rsidRPr="00DA57D8">
        <w:rPr>
          <w:sz w:val="16"/>
          <w:szCs w:val="16"/>
        </w:rPr>
        <w:t>»</w:t>
      </w:r>
      <w:proofErr w:type="gramEnd"/>
      <w:r w:rsidR="00984580" w:rsidRPr="00DA57D8">
        <w:rPr>
          <w:sz w:val="16"/>
          <w:szCs w:val="16"/>
        </w:rPr>
        <w:t>.</w:t>
      </w:r>
    </w:p>
    <w:sectPr w:rsidR="00EE1181" w:rsidRPr="00DA57D8" w:rsidSect="002A6F82">
      <w:footnotePr>
        <w:numStart w:val="4"/>
      </w:footnotePr>
      <w:type w:val="continuous"/>
      <w:pgSz w:w="11906" w:h="16838"/>
      <w:pgMar w:top="709" w:right="850" w:bottom="851" w:left="1701" w:header="0" w:footer="315" w:gutter="0"/>
      <w:pgNumType w:start="85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6A08" w14:textId="77777777" w:rsidR="007975AC" w:rsidRDefault="007975AC">
      <w:r>
        <w:separator/>
      </w:r>
    </w:p>
  </w:endnote>
  <w:endnote w:type="continuationSeparator" w:id="0">
    <w:p w14:paraId="25F5FAB8" w14:textId="77777777" w:rsidR="007975AC" w:rsidRDefault="007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7255" w14:textId="77777777" w:rsidR="007975AC" w:rsidRDefault="007975AC">
      <w:r>
        <w:separator/>
      </w:r>
    </w:p>
  </w:footnote>
  <w:footnote w:type="continuationSeparator" w:id="0">
    <w:p w14:paraId="3EB91AD5" w14:textId="77777777" w:rsidR="007975AC" w:rsidRDefault="0079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A91"/>
    <w:multiLevelType w:val="multilevel"/>
    <w:tmpl w:val="945AC03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32794A"/>
    <w:multiLevelType w:val="multilevel"/>
    <w:tmpl w:val="B7002B9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E7512F"/>
    <w:multiLevelType w:val="multilevel"/>
    <w:tmpl w:val="8C761FC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DF1E14"/>
    <w:multiLevelType w:val="multilevel"/>
    <w:tmpl w:val="456C96D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060CFA"/>
    <w:multiLevelType w:val="multilevel"/>
    <w:tmpl w:val="FAFC3DB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322CB2"/>
    <w:multiLevelType w:val="multilevel"/>
    <w:tmpl w:val="EB20B4A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DC008A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5D7A66"/>
    <w:multiLevelType w:val="multilevel"/>
    <w:tmpl w:val="DEF26E1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3110BA"/>
    <w:multiLevelType w:val="multilevel"/>
    <w:tmpl w:val="A4EA173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645F14"/>
    <w:multiLevelType w:val="multilevel"/>
    <w:tmpl w:val="A54CF0F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A950E6"/>
    <w:multiLevelType w:val="multilevel"/>
    <w:tmpl w:val="BAA61D8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21BBA"/>
    <w:multiLevelType w:val="multilevel"/>
    <w:tmpl w:val="C4C0ACD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EE2870"/>
    <w:multiLevelType w:val="multilevel"/>
    <w:tmpl w:val="0BFC356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ABD75BA"/>
    <w:multiLevelType w:val="multilevel"/>
    <w:tmpl w:val="7DD269C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AC1E74"/>
    <w:multiLevelType w:val="multilevel"/>
    <w:tmpl w:val="F25EC840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F93A19"/>
    <w:multiLevelType w:val="multilevel"/>
    <w:tmpl w:val="3D7627E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F8404B1"/>
    <w:multiLevelType w:val="multilevel"/>
    <w:tmpl w:val="2F66C8D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08230CC"/>
    <w:multiLevelType w:val="multilevel"/>
    <w:tmpl w:val="9AC88E9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3B01470"/>
    <w:multiLevelType w:val="multilevel"/>
    <w:tmpl w:val="8D2AF78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4DC22FE"/>
    <w:multiLevelType w:val="multilevel"/>
    <w:tmpl w:val="3BACB5C4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53A2F5D"/>
    <w:multiLevelType w:val="multilevel"/>
    <w:tmpl w:val="940E5FB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82234AE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2336E4"/>
    <w:multiLevelType w:val="multilevel"/>
    <w:tmpl w:val="ECDC3350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4F950C7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5A001A"/>
    <w:multiLevelType w:val="multilevel"/>
    <w:tmpl w:val="4A8C6CA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C13416C"/>
    <w:multiLevelType w:val="multilevel"/>
    <w:tmpl w:val="0D66564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F1C3278"/>
    <w:multiLevelType w:val="hybridMultilevel"/>
    <w:tmpl w:val="E9FCE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FBF22D0"/>
    <w:multiLevelType w:val="multilevel"/>
    <w:tmpl w:val="79F427E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56445975">
    <w:abstractNumId w:val="8"/>
  </w:num>
  <w:num w:numId="2" w16cid:durableId="847405364">
    <w:abstractNumId w:val="13"/>
  </w:num>
  <w:num w:numId="3" w16cid:durableId="1411122543">
    <w:abstractNumId w:val="4"/>
  </w:num>
  <w:num w:numId="4" w16cid:durableId="666402075">
    <w:abstractNumId w:val="5"/>
  </w:num>
  <w:num w:numId="5" w16cid:durableId="1537694453">
    <w:abstractNumId w:val="1"/>
  </w:num>
  <w:num w:numId="6" w16cid:durableId="856771919">
    <w:abstractNumId w:val="0"/>
  </w:num>
  <w:num w:numId="7" w16cid:durableId="277876571">
    <w:abstractNumId w:val="29"/>
  </w:num>
  <w:num w:numId="8" w16cid:durableId="909927229">
    <w:abstractNumId w:val="2"/>
  </w:num>
  <w:num w:numId="9" w16cid:durableId="2025858364">
    <w:abstractNumId w:val="19"/>
  </w:num>
  <w:num w:numId="10" w16cid:durableId="503783516">
    <w:abstractNumId w:val="0"/>
    <w:lvlOverride w:ilvl="0">
      <w:startOverride w:val="1"/>
    </w:lvlOverride>
  </w:num>
  <w:num w:numId="11" w16cid:durableId="854882410">
    <w:abstractNumId w:val="17"/>
  </w:num>
  <w:num w:numId="12" w16cid:durableId="1280797899">
    <w:abstractNumId w:val="10"/>
  </w:num>
  <w:num w:numId="13" w16cid:durableId="111633507">
    <w:abstractNumId w:val="18"/>
  </w:num>
  <w:num w:numId="14" w16cid:durableId="1829664303">
    <w:abstractNumId w:val="20"/>
  </w:num>
  <w:num w:numId="15" w16cid:durableId="995299845">
    <w:abstractNumId w:val="16"/>
  </w:num>
  <w:num w:numId="16" w16cid:durableId="1854295405">
    <w:abstractNumId w:val="21"/>
  </w:num>
  <w:num w:numId="17" w16cid:durableId="295255878">
    <w:abstractNumId w:val="14"/>
  </w:num>
  <w:num w:numId="18" w16cid:durableId="519466288">
    <w:abstractNumId w:val="12"/>
  </w:num>
  <w:num w:numId="19" w16cid:durableId="187722317">
    <w:abstractNumId w:val="9"/>
  </w:num>
  <w:num w:numId="20" w16cid:durableId="1713923525">
    <w:abstractNumId w:val="26"/>
  </w:num>
  <w:num w:numId="21" w16cid:durableId="125125985">
    <w:abstractNumId w:val="24"/>
  </w:num>
  <w:num w:numId="22" w16cid:durableId="1581014212">
    <w:abstractNumId w:val="22"/>
  </w:num>
  <w:num w:numId="23" w16cid:durableId="217321541">
    <w:abstractNumId w:val="7"/>
  </w:num>
  <w:num w:numId="24" w16cid:durableId="1216241639">
    <w:abstractNumId w:val="3"/>
  </w:num>
  <w:num w:numId="25" w16cid:durableId="1813987117">
    <w:abstractNumId w:val="27"/>
  </w:num>
  <w:num w:numId="26" w16cid:durableId="1743874136">
    <w:abstractNumId w:val="15"/>
  </w:num>
  <w:num w:numId="27" w16cid:durableId="1187987899">
    <w:abstractNumId w:val="11"/>
  </w:num>
  <w:num w:numId="28" w16cid:durableId="1876964158">
    <w:abstractNumId w:val="28"/>
  </w:num>
  <w:num w:numId="29" w16cid:durableId="233587077">
    <w:abstractNumId w:val="6"/>
  </w:num>
  <w:num w:numId="30" w16cid:durableId="1018779349">
    <w:abstractNumId w:val="23"/>
  </w:num>
  <w:num w:numId="31" w16cid:durableId="651179237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верин Александр Петрович">
    <w15:presenceInfo w15:providerId="AD" w15:userId="S-1-5-21-3823799672-3214352550-2857638377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markup="0"/>
  <w:defaultTabStop w:val="708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BA"/>
    <w:rsid w:val="000074B4"/>
    <w:rsid w:val="000171A7"/>
    <w:rsid w:val="00066418"/>
    <w:rsid w:val="000744DA"/>
    <w:rsid w:val="00083B0A"/>
    <w:rsid w:val="000A3D28"/>
    <w:rsid w:val="000B441A"/>
    <w:rsid w:val="000C03F9"/>
    <w:rsid w:val="000C0F01"/>
    <w:rsid w:val="000F27C1"/>
    <w:rsid w:val="001129F8"/>
    <w:rsid w:val="00113506"/>
    <w:rsid w:val="001374AA"/>
    <w:rsid w:val="00185FF4"/>
    <w:rsid w:val="00191524"/>
    <w:rsid w:val="00193551"/>
    <w:rsid w:val="00197138"/>
    <w:rsid w:val="001A0DBA"/>
    <w:rsid w:val="001A3D73"/>
    <w:rsid w:val="001C77C3"/>
    <w:rsid w:val="00206805"/>
    <w:rsid w:val="002364A7"/>
    <w:rsid w:val="00241C94"/>
    <w:rsid w:val="00244B16"/>
    <w:rsid w:val="002A5C3E"/>
    <w:rsid w:val="002A6F82"/>
    <w:rsid w:val="002B232F"/>
    <w:rsid w:val="002D070F"/>
    <w:rsid w:val="002E2477"/>
    <w:rsid w:val="0030117E"/>
    <w:rsid w:val="00322BCE"/>
    <w:rsid w:val="00325003"/>
    <w:rsid w:val="00334F3D"/>
    <w:rsid w:val="00350C15"/>
    <w:rsid w:val="003820CE"/>
    <w:rsid w:val="00382589"/>
    <w:rsid w:val="003827AD"/>
    <w:rsid w:val="00392CF5"/>
    <w:rsid w:val="00397FC0"/>
    <w:rsid w:val="003A0BAE"/>
    <w:rsid w:val="003B1996"/>
    <w:rsid w:val="003C2436"/>
    <w:rsid w:val="003D334F"/>
    <w:rsid w:val="003D7930"/>
    <w:rsid w:val="003E12BC"/>
    <w:rsid w:val="003E42D7"/>
    <w:rsid w:val="004036D1"/>
    <w:rsid w:val="004149D6"/>
    <w:rsid w:val="004152C4"/>
    <w:rsid w:val="00422BBB"/>
    <w:rsid w:val="00423C1A"/>
    <w:rsid w:val="00426241"/>
    <w:rsid w:val="00436E0D"/>
    <w:rsid w:val="00440AD9"/>
    <w:rsid w:val="004513B5"/>
    <w:rsid w:val="0045243D"/>
    <w:rsid w:val="00461507"/>
    <w:rsid w:val="00470322"/>
    <w:rsid w:val="0048137A"/>
    <w:rsid w:val="00482B5C"/>
    <w:rsid w:val="004921FA"/>
    <w:rsid w:val="00492270"/>
    <w:rsid w:val="004A4EE2"/>
    <w:rsid w:val="004C7DEE"/>
    <w:rsid w:val="004F7C49"/>
    <w:rsid w:val="00511230"/>
    <w:rsid w:val="00536253"/>
    <w:rsid w:val="0054230F"/>
    <w:rsid w:val="005424DA"/>
    <w:rsid w:val="0054601F"/>
    <w:rsid w:val="00551CEB"/>
    <w:rsid w:val="00561D91"/>
    <w:rsid w:val="00574843"/>
    <w:rsid w:val="005C046D"/>
    <w:rsid w:val="005D2629"/>
    <w:rsid w:val="005F66BC"/>
    <w:rsid w:val="00604683"/>
    <w:rsid w:val="00616784"/>
    <w:rsid w:val="00625060"/>
    <w:rsid w:val="00653F53"/>
    <w:rsid w:val="00677DA0"/>
    <w:rsid w:val="00692B72"/>
    <w:rsid w:val="00692F56"/>
    <w:rsid w:val="006B31A8"/>
    <w:rsid w:val="006C0DB9"/>
    <w:rsid w:val="006C347E"/>
    <w:rsid w:val="006E7F69"/>
    <w:rsid w:val="006F6B38"/>
    <w:rsid w:val="00703084"/>
    <w:rsid w:val="00742764"/>
    <w:rsid w:val="0076479C"/>
    <w:rsid w:val="00781CFC"/>
    <w:rsid w:val="00794828"/>
    <w:rsid w:val="00794D99"/>
    <w:rsid w:val="007975AC"/>
    <w:rsid w:val="007B29A5"/>
    <w:rsid w:val="007C3CB8"/>
    <w:rsid w:val="007C707A"/>
    <w:rsid w:val="007D291B"/>
    <w:rsid w:val="007D78FD"/>
    <w:rsid w:val="007E22BC"/>
    <w:rsid w:val="007F219A"/>
    <w:rsid w:val="007F2764"/>
    <w:rsid w:val="00806D38"/>
    <w:rsid w:val="008117A9"/>
    <w:rsid w:val="0081467C"/>
    <w:rsid w:val="0081512B"/>
    <w:rsid w:val="00831546"/>
    <w:rsid w:val="008358FA"/>
    <w:rsid w:val="00845638"/>
    <w:rsid w:val="008569A5"/>
    <w:rsid w:val="00870D9B"/>
    <w:rsid w:val="008727E7"/>
    <w:rsid w:val="00891401"/>
    <w:rsid w:val="008A08CF"/>
    <w:rsid w:val="008A5AA3"/>
    <w:rsid w:val="008B3030"/>
    <w:rsid w:val="008C3F95"/>
    <w:rsid w:val="008E1F52"/>
    <w:rsid w:val="008E37BB"/>
    <w:rsid w:val="009012A2"/>
    <w:rsid w:val="00906AFB"/>
    <w:rsid w:val="0092135F"/>
    <w:rsid w:val="009353F2"/>
    <w:rsid w:val="009632BF"/>
    <w:rsid w:val="00963C27"/>
    <w:rsid w:val="00966F56"/>
    <w:rsid w:val="00984580"/>
    <w:rsid w:val="009F607B"/>
    <w:rsid w:val="00A11FF2"/>
    <w:rsid w:val="00A12936"/>
    <w:rsid w:val="00A31579"/>
    <w:rsid w:val="00A3197F"/>
    <w:rsid w:val="00A3788E"/>
    <w:rsid w:val="00A53E32"/>
    <w:rsid w:val="00A6667B"/>
    <w:rsid w:val="00A76FFD"/>
    <w:rsid w:val="00A94596"/>
    <w:rsid w:val="00A948AB"/>
    <w:rsid w:val="00AA70AA"/>
    <w:rsid w:val="00AA7A21"/>
    <w:rsid w:val="00AB7A73"/>
    <w:rsid w:val="00AE517B"/>
    <w:rsid w:val="00AE70B7"/>
    <w:rsid w:val="00AF30CD"/>
    <w:rsid w:val="00AF3975"/>
    <w:rsid w:val="00B008BA"/>
    <w:rsid w:val="00B0798C"/>
    <w:rsid w:val="00B33B36"/>
    <w:rsid w:val="00B34017"/>
    <w:rsid w:val="00B5136E"/>
    <w:rsid w:val="00B55C34"/>
    <w:rsid w:val="00B755C5"/>
    <w:rsid w:val="00B76F50"/>
    <w:rsid w:val="00B94BD7"/>
    <w:rsid w:val="00BA3842"/>
    <w:rsid w:val="00BB14C5"/>
    <w:rsid w:val="00BD6C28"/>
    <w:rsid w:val="00BD6E9A"/>
    <w:rsid w:val="00BF6FBA"/>
    <w:rsid w:val="00BF7B49"/>
    <w:rsid w:val="00C03DB2"/>
    <w:rsid w:val="00C07EDE"/>
    <w:rsid w:val="00C120B8"/>
    <w:rsid w:val="00C16542"/>
    <w:rsid w:val="00C17FF8"/>
    <w:rsid w:val="00C26189"/>
    <w:rsid w:val="00C70304"/>
    <w:rsid w:val="00CB0EF8"/>
    <w:rsid w:val="00CB70B5"/>
    <w:rsid w:val="00CC5A56"/>
    <w:rsid w:val="00CF7A12"/>
    <w:rsid w:val="00CF7DE6"/>
    <w:rsid w:val="00D014FB"/>
    <w:rsid w:val="00D01AB7"/>
    <w:rsid w:val="00D161E2"/>
    <w:rsid w:val="00D362BC"/>
    <w:rsid w:val="00D40CEF"/>
    <w:rsid w:val="00D62983"/>
    <w:rsid w:val="00D65A0C"/>
    <w:rsid w:val="00D705E0"/>
    <w:rsid w:val="00D86E93"/>
    <w:rsid w:val="00DA57D8"/>
    <w:rsid w:val="00DC6B94"/>
    <w:rsid w:val="00DC6DD6"/>
    <w:rsid w:val="00DD65A8"/>
    <w:rsid w:val="00DE0489"/>
    <w:rsid w:val="00DE2389"/>
    <w:rsid w:val="00DE6E1F"/>
    <w:rsid w:val="00DF1870"/>
    <w:rsid w:val="00E10DE4"/>
    <w:rsid w:val="00E11E8E"/>
    <w:rsid w:val="00E33468"/>
    <w:rsid w:val="00E6043C"/>
    <w:rsid w:val="00ED3745"/>
    <w:rsid w:val="00ED759C"/>
    <w:rsid w:val="00EE1181"/>
    <w:rsid w:val="00EE2BC0"/>
    <w:rsid w:val="00EF378E"/>
    <w:rsid w:val="00F0458C"/>
    <w:rsid w:val="00F13447"/>
    <w:rsid w:val="00F13BE1"/>
    <w:rsid w:val="00F225CB"/>
    <w:rsid w:val="00F2429C"/>
    <w:rsid w:val="00F34D0C"/>
    <w:rsid w:val="00F426D6"/>
    <w:rsid w:val="00F432AC"/>
    <w:rsid w:val="00F466E1"/>
    <w:rsid w:val="00F5767B"/>
    <w:rsid w:val="00F87F65"/>
    <w:rsid w:val="00F90E17"/>
    <w:rsid w:val="00F92DD8"/>
    <w:rsid w:val="00F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F529D5"/>
  <w15:docId w15:val="{A3976008-7734-44B1-A1EB-E0E9C068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28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94BD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B94BD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B94BD7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B94BD7"/>
    <w:pPr>
      <w:keepNext/>
      <w:suppressAutoHyphens w:val="0"/>
      <w:spacing w:before="240" w:after="6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B94BD7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B94BD7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B94BD7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B94BD7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B94BD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BE6C28"/>
    <w:rPr>
      <w:vertAlign w:val="superscript"/>
    </w:rPr>
  </w:style>
  <w:style w:type="character" w:customStyle="1" w:styleId="91">
    <w:name w:val="Знак сноски9"/>
    <w:qFormat/>
    <w:rsid w:val="00BE6C28"/>
    <w:rPr>
      <w:vertAlign w:val="superscript"/>
    </w:rPr>
  </w:style>
  <w:style w:type="character" w:styleId="a4">
    <w:name w:val="footnote reference"/>
    <w:uiPriority w:val="99"/>
    <w:qFormat/>
    <w:rsid w:val="00BE6C28"/>
    <w:rPr>
      <w:vertAlign w:val="superscript"/>
    </w:rPr>
  </w:style>
  <w:style w:type="character" w:customStyle="1" w:styleId="a5">
    <w:name w:val="Текст сноски Знак"/>
    <w:basedOn w:val="a0"/>
    <w:uiPriority w:val="99"/>
    <w:qFormat/>
    <w:rsid w:val="00BE6C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Текст выноски Знак"/>
    <w:basedOn w:val="a0"/>
    <w:uiPriority w:val="99"/>
    <w:semiHidden/>
    <w:qFormat/>
    <w:rsid w:val="00C3333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link w:val="ad"/>
    <w:uiPriority w:val="99"/>
    <w:pPr>
      <w:spacing w:after="140" w:line="288" w:lineRule="auto"/>
    </w:pPr>
  </w:style>
  <w:style w:type="paragraph" w:styleId="ae">
    <w:name w:val="List"/>
    <w:basedOn w:val="ac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footnote text"/>
    <w:basedOn w:val="a"/>
    <w:uiPriority w:val="99"/>
  </w:style>
  <w:style w:type="paragraph" w:customStyle="1" w:styleId="Default">
    <w:name w:val="Default"/>
    <w:qFormat/>
    <w:rsid w:val="00BE6C2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header"/>
    <w:basedOn w:val="a"/>
    <w:unhideWhenUsed/>
    <w:qFormat/>
    <w:rsid w:val="00C33335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qFormat/>
    <w:rsid w:val="00C33335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C33335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character" w:styleId="af7">
    <w:name w:val="annotation reference"/>
    <w:basedOn w:val="a0"/>
    <w:uiPriority w:val="99"/>
    <w:semiHidden/>
    <w:unhideWhenUsed/>
    <w:rsid w:val="00D65A0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65A0C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65A0C"/>
    <w:rPr>
      <w:rFonts w:ascii="Times New Roman" w:eastAsia="Times New Roman" w:hAnsi="Times New Roman" w:cs="Times New Roman"/>
      <w:szCs w:val="20"/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65A0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65A0C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94BD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94BD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94B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94BD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B94BD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B94BD7"/>
    <w:rPr>
      <w:rFonts w:ascii="Calibri" w:eastAsia="Times New Roman" w:hAnsi="Calibri" w:cs="Times New Roman"/>
      <w:b/>
      <w:bCs/>
      <w:sz w:val="22"/>
      <w:lang w:val="en-US"/>
    </w:rPr>
  </w:style>
  <w:style w:type="character" w:customStyle="1" w:styleId="70">
    <w:name w:val="Заголовок 7 Знак"/>
    <w:basedOn w:val="a0"/>
    <w:link w:val="7"/>
    <w:uiPriority w:val="9"/>
    <w:rsid w:val="00B94BD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B94BD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B94BD7"/>
    <w:rPr>
      <w:rFonts w:ascii="Cambria" w:eastAsia="Times New Roman" w:hAnsi="Cambria" w:cs="Times New Roman"/>
      <w:sz w:val="22"/>
      <w:lang w:val="en-US"/>
    </w:rPr>
  </w:style>
  <w:style w:type="table" w:customStyle="1" w:styleId="12">
    <w:name w:val="Сетка таблицы1"/>
    <w:basedOn w:val="a1"/>
    <w:next w:val="afc"/>
    <w:uiPriority w:val="39"/>
    <w:rsid w:val="00B94BD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39"/>
    <w:rsid w:val="00B94BD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OC Heading"/>
    <w:basedOn w:val="1"/>
    <w:next w:val="a"/>
    <w:uiPriority w:val="39"/>
    <w:qFormat/>
    <w:rsid w:val="00B94BD7"/>
    <w:pPr>
      <w:keepLines/>
      <w:spacing w:before="480" w:after="0"/>
      <w:outlineLvl w:val="9"/>
    </w:pPr>
    <w:rPr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94BD7"/>
    <w:pPr>
      <w:suppressAutoHyphens w:val="0"/>
      <w:ind w:firstLine="709"/>
      <w:jc w:val="both"/>
    </w:pPr>
    <w:rPr>
      <w:sz w:val="20"/>
      <w:szCs w:val="22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B94BD7"/>
    <w:pPr>
      <w:suppressAutoHyphens w:val="0"/>
      <w:ind w:left="200" w:firstLine="709"/>
      <w:jc w:val="both"/>
    </w:pPr>
    <w:rPr>
      <w:sz w:val="20"/>
      <w:szCs w:val="22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B94BD7"/>
    <w:pPr>
      <w:suppressAutoHyphens w:val="0"/>
      <w:ind w:left="400" w:firstLine="709"/>
      <w:jc w:val="both"/>
    </w:pPr>
    <w:rPr>
      <w:sz w:val="20"/>
      <w:szCs w:val="22"/>
      <w:lang w:val="en-US" w:eastAsia="en-US"/>
    </w:rPr>
  </w:style>
  <w:style w:type="character" w:styleId="afe">
    <w:name w:val="Hyperlink"/>
    <w:basedOn w:val="a0"/>
    <w:uiPriority w:val="99"/>
    <w:unhideWhenUsed/>
    <w:rsid w:val="00B94BD7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B94BD7"/>
    <w:pPr>
      <w:suppressAutoHyphens w:val="0"/>
      <w:ind w:left="600" w:firstLine="709"/>
      <w:jc w:val="both"/>
    </w:pPr>
    <w:rPr>
      <w:sz w:val="20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B94BD7"/>
    <w:pPr>
      <w:suppressAutoHyphens w:val="0"/>
      <w:ind w:left="800" w:firstLine="709"/>
      <w:jc w:val="both"/>
    </w:pPr>
    <w:rPr>
      <w:sz w:val="20"/>
      <w:szCs w:val="22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B94BD7"/>
    <w:pPr>
      <w:suppressAutoHyphens w:val="0"/>
      <w:ind w:left="1000" w:firstLine="709"/>
      <w:jc w:val="both"/>
    </w:pPr>
    <w:rPr>
      <w:sz w:val="20"/>
      <w:szCs w:val="22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B94BD7"/>
    <w:pPr>
      <w:suppressAutoHyphens w:val="0"/>
      <w:ind w:left="1200" w:firstLine="709"/>
      <w:jc w:val="both"/>
    </w:pPr>
    <w:rPr>
      <w:sz w:val="20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B94BD7"/>
    <w:pPr>
      <w:suppressAutoHyphens w:val="0"/>
      <w:ind w:left="1400" w:firstLine="709"/>
      <w:jc w:val="both"/>
    </w:pPr>
    <w:rPr>
      <w:sz w:val="20"/>
      <w:szCs w:val="22"/>
      <w:lang w:val="en-US" w:eastAsia="en-US"/>
    </w:rPr>
  </w:style>
  <w:style w:type="paragraph" w:styleId="92">
    <w:name w:val="toc 9"/>
    <w:basedOn w:val="a"/>
    <w:next w:val="a"/>
    <w:autoRedefine/>
    <w:uiPriority w:val="39"/>
    <w:unhideWhenUsed/>
    <w:rsid w:val="00B94BD7"/>
    <w:pPr>
      <w:suppressAutoHyphens w:val="0"/>
      <w:ind w:left="1600" w:firstLine="709"/>
      <w:jc w:val="both"/>
    </w:pPr>
    <w:rPr>
      <w:sz w:val="20"/>
      <w:szCs w:val="22"/>
      <w:lang w:val="en-US" w:eastAsia="en-US"/>
    </w:rPr>
  </w:style>
  <w:style w:type="paragraph" w:customStyle="1" w:styleId="110">
    <w:name w:val="Указатель 11"/>
    <w:basedOn w:val="a"/>
    <w:next w:val="a"/>
    <w:autoRedefine/>
    <w:uiPriority w:val="99"/>
    <w:unhideWhenUsed/>
    <w:rsid w:val="00B94BD7"/>
    <w:pPr>
      <w:suppressAutoHyphens w:val="0"/>
      <w:ind w:left="22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210">
    <w:name w:val="Указатель 21"/>
    <w:basedOn w:val="a"/>
    <w:next w:val="a"/>
    <w:autoRedefine/>
    <w:uiPriority w:val="99"/>
    <w:unhideWhenUsed/>
    <w:rsid w:val="00B94BD7"/>
    <w:pPr>
      <w:suppressAutoHyphens w:val="0"/>
      <w:ind w:left="44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310">
    <w:name w:val="Указатель 31"/>
    <w:basedOn w:val="a"/>
    <w:next w:val="a"/>
    <w:autoRedefine/>
    <w:uiPriority w:val="99"/>
    <w:unhideWhenUsed/>
    <w:rsid w:val="00B94BD7"/>
    <w:pPr>
      <w:suppressAutoHyphens w:val="0"/>
      <w:ind w:left="66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410">
    <w:name w:val="Указатель 41"/>
    <w:basedOn w:val="a"/>
    <w:next w:val="a"/>
    <w:autoRedefine/>
    <w:uiPriority w:val="99"/>
    <w:unhideWhenUsed/>
    <w:rsid w:val="00B94BD7"/>
    <w:pPr>
      <w:suppressAutoHyphens w:val="0"/>
      <w:ind w:left="88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510">
    <w:name w:val="Указатель 51"/>
    <w:basedOn w:val="a"/>
    <w:next w:val="a"/>
    <w:autoRedefine/>
    <w:uiPriority w:val="99"/>
    <w:unhideWhenUsed/>
    <w:rsid w:val="00B94BD7"/>
    <w:pPr>
      <w:suppressAutoHyphens w:val="0"/>
      <w:ind w:left="110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610">
    <w:name w:val="Указатель 61"/>
    <w:basedOn w:val="a"/>
    <w:next w:val="a"/>
    <w:autoRedefine/>
    <w:uiPriority w:val="99"/>
    <w:unhideWhenUsed/>
    <w:rsid w:val="00B94BD7"/>
    <w:pPr>
      <w:suppressAutoHyphens w:val="0"/>
      <w:ind w:left="132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710">
    <w:name w:val="Указатель 71"/>
    <w:basedOn w:val="a"/>
    <w:next w:val="a"/>
    <w:autoRedefine/>
    <w:uiPriority w:val="99"/>
    <w:unhideWhenUsed/>
    <w:rsid w:val="00B94BD7"/>
    <w:pPr>
      <w:suppressAutoHyphens w:val="0"/>
      <w:ind w:left="154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810">
    <w:name w:val="Указатель 81"/>
    <w:basedOn w:val="a"/>
    <w:next w:val="a"/>
    <w:autoRedefine/>
    <w:uiPriority w:val="99"/>
    <w:unhideWhenUsed/>
    <w:rsid w:val="00B94BD7"/>
    <w:pPr>
      <w:suppressAutoHyphens w:val="0"/>
      <w:ind w:left="176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910">
    <w:name w:val="Указатель 91"/>
    <w:basedOn w:val="a"/>
    <w:next w:val="a"/>
    <w:autoRedefine/>
    <w:uiPriority w:val="99"/>
    <w:unhideWhenUsed/>
    <w:rsid w:val="00B94BD7"/>
    <w:pPr>
      <w:suppressAutoHyphens w:val="0"/>
      <w:ind w:left="198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14">
    <w:name w:val="Указатель1"/>
    <w:basedOn w:val="a"/>
    <w:next w:val="15"/>
    <w:uiPriority w:val="99"/>
    <w:unhideWhenUsed/>
    <w:rsid w:val="00B94BD7"/>
    <w:pPr>
      <w:suppressAutoHyphens w:val="0"/>
      <w:spacing w:before="360" w:after="240"/>
    </w:pPr>
    <w:rPr>
      <w:rFonts w:asciiTheme="minorHAnsi" w:hAnsiTheme="minorHAnsi"/>
      <w:b/>
      <w:bCs/>
      <w:i/>
      <w:iCs/>
      <w:sz w:val="26"/>
      <w:szCs w:val="26"/>
      <w:lang w:val="en-US" w:eastAsia="en-US"/>
    </w:rPr>
  </w:style>
  <w:style w:type="paragraph" w:customStyle="1" w:styleId="indentless">
    <w:name w:val="indentless"/>
    <w:basedOn w:val="a"/>
    <w:next w:val="a"/>
    <w:qFormat/>
    <w:rsid w:val="00B94BD7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af400">
    <w:name w:val="af400"/>
    <w:basedOn w:val="a"/>
    <w:next w:val="a"/>
    <w:qFormat/>
    <w:rsid w:val="00B94BD7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B94B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">
    <w:name w:val="List Paragraph"/>
    <w:basedOn w:val="a"/>
    <w:uiPriority w:val="34"/>
    <w:qFormat/>
    <w:rsid w:val="00B94BD7"/>
    <w:pPr>
      <w:suppressAutoHyphens w:val="0"/>
      <w:autoSpaceDE w:val="0"/>
      <w:autoSpaceDN w:val="0"/>
      <w:ind w:left="720"/>
      <w:contextualSpacing/>
    </w:pPr>
    <w:rPr>
      <w:sz w:val="20"/>
      <w:lang w:eastAsia="ru-RU"/>
    </w:rPr>
  </w:style>
  <w:style w:type="character" w:customStyle="1" w:styleId="span">
    <w:name w:val="span"/>
    <w:basedOn w:val="a0"/>
    <w:rsid w:val="00B94BD7"/>
    <w:rPr>
      <w:rFonts w:ascii="Times New Roman" w:hAnsi="Times New Roman" w:cs="Times New Roman"/>
    </w:rPr>
  </w:style>
  <w:style w:type="paragraph" w:styleId="15">
    <w:name w:val="index 1"/>
    <w:basedOn w:val="a"/>
    <w:next w:val="a"/>
    <w:autoRedefine/>
    <w:uiPriority w:val="99"/>
    <w:semiHidden/>
    <w:unhideWhenUsed/>
    <w:rsid w:val="00B94BD7"/>
    <w:pPr>
      <w:suppressAutoHyphens w:val="0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B94BD7"/>
    <w:rPr>
      <w:sz w:val="22"/>
    </w:rPr>
  </w:style>
  <w:style w:type="paragraph" w:customStyle="1" w:styleId="ConsPlusNormal">
    <w:name w:val="ConsPlusNormal"/>
    <w:rsid w:val="00CB70B5"/>
    <w:pPr>
      <w:widowControl w:val="0"/>
      <w:autoSpaceDE w:val="0"/>
      <w:autoSpaceDN w:val="0"/>
    </w:pPr>
    <w:rPr>
      <w:rFonts w:ascii="Arial" w:eastAsiaTheme="minorEastAsia" w:hAnsi="Arial" w:cs="Arial"/>
      <w:kern w:val="2"/>
      <w:lang w:eastAsia="ru-RU"/>
    </w:rPr>
  </w:style>
  <w:style w:type="paragraph" w:styleId="aff1">
    <w:name w:val="endnote text"/>
    <w:basedOn w:val="a"/>
    <w:link w:val="aff2"/>
    <w:uiPriority w:val="99"/>
    <w:semiHidden/>
    <w:unhideWhenUsed/>
    <w:rsid w:val="003D334F"/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3D334F"/>
    <w:rPr>
      <w:rFonts w:ascii="Times New Roman" w:eastAsia="Times New Roman" w:hAnsi="Times New Roman" w:cs="Times New Roman"/>
      <w:szCs w:val="20"/>
      <w:lang w:eastAsia="zh-CN"/>
    </w:rPr>
  </w:style>
  <w:style w:type="character" w:styleId="aff3">
    <w:name w:val="endnote reference"/>
    <w:basedOn w:val="a0"/>
    <w:uiPriority w:val="99"/>
    <w:semiHidden/>
    <w:unhideWhenUsed/>
    <w:rsid w:val="003D3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9D55-2F1A-4435-87D8-C2A256C4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6105</Words>
  <Characters>34804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Аверин Александр Петрович</cp:lastModifiedBy>
  <cp:revision>3</cp:revision>
  <cp:lastPrinted>2023-11-29T09:01:00Z</cp:lastPrinted>
  <dcterms:created xsi:type="dcterms:W3CDTF">2023-11-29T08:59:00Z</dcterms:created>
  <dcterms:modified xsi:type="dcterms:W3CDTF">2023-11-29T09:22:00Z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