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EEC5" w14:textId="77777777" w:rsidR="00AC509A" w:rsidRPr="003F640B" w:rsidRDefault="00AC509A">
      <w:bookmarkStart w:id="0" w:name="_Hlk501984177"/>
    </w:p>
    <w:tbl>
      <w:tblPr>
        <w:tblW w:w="14931" w:type="dxa"/>
        <w:tblLook w:val="04A0" w:firstRow="1" w:lastRow="0" w:firstColumn="1" w:lastColumn="0" w:noHBand="0" w:noVBand="1"/>
      </w:tblPr>
      <w:tblGrid>
        <w:gridCol w:w="3119"/>
        <w:gridCol w:w="4111"/>
        <w:gridCol w:w="7701"/>
      </w:tblGrid>
      <w:tr w:rsidR="00AC509A" w:rsidRPr="003F640B" w14:paraId="59AE7D69" w14:textId="77777777" w:rsidTr="009B2B1C">
        <w:trPr>
          <w:trHeight w:val="138"/>
        </w:trPr>
        <w:tc>
          <w:tcPr>
            <w:tcW w:w="7230" w:type="dxa"/>
            <w:gridSpan w:val="2"/>
            <w:shd w:val="clear" w:color="auto" w:fill="auto"/>
          </w:tcPr>
          <w:p w14:paraId="7B8FADD7" w14:textId="77777777" w:rsidR="00AC509A" w:rsidRPr="003F640B" w:rsidRDefault="00AC509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01" w:type="dxa"/>
            <w:shd w:val="clear" w:color="auto" w:fill="auto"/>
          </w:tcPr>
          <w:p w14:paraId="2CF4389C" w14:textId="77777777" w:rsidR="009B2B1C" w:rsidRPr="003F640B" w:rsidRDefault="009B2B1C" w:rsidP="009B2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t>Приложение 1</w:t>
            </w:r>
          </w:p>
          <w:p w14:paraId="591958AC" w14:textId="77777777" w:rsidR="003F640B" w:rsidRDefault="00944C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F640B">
              <w:rPr>
                <w:rFonts w:ascii="Times New Roman" w:hAnsi="Times New Roman" w:cs="Times New Roman"/>
                <w:bCs/>
                <w:color w:val="000000"/>
              </w:rPr>
              <w:t xml:space="preserve">к </w:t>
            </w:r>
            <w:r w:rsidR="00575D7A" w:rsidRPr="003F640B">
              <w:rPr>
                <w:rFonts w:ascii="Times New Roman" w:hAnsi="Times New Roman" w:cs="Times New Roman"/>
                <w:bCs/>
                <w:color w:val="000000"/>
              </w:rPr>
              <w:t>протоколу</w:t>
            </w:r>
            <w:r w:rsidR="003F640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F640B">
              <w:rPr>
                <w:rFonts w:ascii="Times New Roman" w:hAnsi="Times New Roman" w:cs="Times New Roman"/>
                <w:bCs/>
                <w:color w:val="000000"/>
              </w:rPr>
              <w:t xml:space="preserve">заседания Совета директоров </w:t>
            </w:r>
          </w:p>
          <w:p w14:paraId="4830C317" w14:textId="04EB7CA4" w:rsidR="009B2B1C" w:rsidRPr="003F640B" w:rsidRDefault="00944C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bookmarkStart w:id="1" w:name="_GoBack"/>
            <w:bookmarkEnd w:id="1"/>
            <w:r w:rsidRPr="003F640B">
              <w:rPr>
                <w:rFonts w:ascii="Times New Roman" w:hAnsi="Times New Roman" w:cs="Times New Roman"/>
                <w:bCs/>
                <w:color w:val="000000"/>
              </w:rPr>
              <w:t xml:space="preserve">АО «Корпорация развития МСП ПК» от </w:t>
            </w:r>
            <w:r w:rsidR="00FA0816" w:rsidRPr="003F640B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3F640B">
              <w:rPr>
                <w:rFonts w:ascii="Times New Roman" w:hAnsi="Times New Roman" w:cs="Times New Roman"/>
                <w:bCs/>
                <w:color w:val="000000"/>
              </w:rPr>
              <w:t>.04.2020 г.  № 13</w:t>
            </w:r>
            <w:r w:rsidR="00FA0816" w:rsidRPr="003F640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14:paraId="64D5974F" w14:textId="77777777" w:rsidR="00944C64" w:rsidRPr="003F640B" w:rsidRDefault="00944C64" w:rsidP="009B2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630618F" w14:textId="2F5ED9C8" w:rsidR="009B2B1C" w:rsidRPr="003F640B" w:rsidRDefault="009B2B1C" w:rsidP="009B2B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t>“Приложение 1</w:t>
            </w:r>
          </w:p>
          <w:p w14:paraId="591B76C7" w14:textId="77777777" w:rsidR="009B2B1C" w:rsidRPr="003F640B" w:rsidRDefault="009B2B1C" w:rsidP="009B2B1C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к Политике предоставления гарантий и поручительств </w:t>
            </w:r>
          </w:p>
          <w:p w14:paraId="6CDCF964" w14:textId="6FD20B82" w:rsidR="009B2B1C" w:rsidRPr="003F640B" w:rsidRDefault="009B2B1C" w:rsidP="009B2B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F640B">
              <w:rPr>
                <w:rFonts w:ascii="Times New Roman" w:hAnsi="Times New Roman" w:cs="Times New Roman"/>
              </w:rPr>
              <w:t>акционерного общества «Корпорация развития малого и среднего предпри</w:t>
            </w:r>
            <w:r w:rsidR="00944C64" w:rsidRPr="003F640B">
              <w:rPr>
                <w:rFonts w:ascii="Times New Roman" w:hAnsi="Times New Roman" w:cs="Times New Roman"/>
              </w:rPr>
              <w:t>ни</w:t>
            </w:r>
            <w:r w:rsidRPr="003F640B">
              <w:rPr>
                <w:rFonts w:ascii="Times New Roman" w:hAnsi="Times New Roman" w:cs="Times New Roman"/>
              </w:rPr>
              <w:t>мательства Пермского края», утвержденной протоколом заседания Совета директоров АО «Корпорация развития МСП ПК»</w:t>
            </w: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F640B">
              <w:rPr>
                <w:rFonts w:ascii="Times New Roman" w:hAnsi="Times New Roman" w:cs="Times New Roman"/>
                <w:bCs/>
                <w:color w:val="000000"/>
              </w:rPr>
              <w:t>от 20.03.2020 г.  № 128</w:t>
            </w:r>
          </w:p>
          <w:p w14:paraId="520D0CBD" w14:textId="44F7F93A" w:rsidR="00AC509A" w:rsidRPr="003F640B" w:rsidRDefault="00AC509A" w:rsidP="009B2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509A" w:rsidRPr="003F640B" w14:paraId="596BA0F8" w14:textId="77777777" w:rsidTr="009B2B1C">
        <w:trPr>
          <w:trHeight w:val="330"/>
        </w:trPr>
        <w:tc>
          <w:tcPr>
            <w:tcW w:w="3119" w:type="dxa"/>
            <w:shd w:val="clear" w:color="auto" w:fill="auto"/>
            <w:tcMar>
              <w:left w:w="98" w:type="dxa"/>
            </w:tcMar>
          </w:tcPr>
          <w:p w14:paraId="160DFB51" w14:textId="77777777" w:rsidR="00AC509A" w:rsidRPr="003F640B" w:rsidRDefault="00AC50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16F018F" w14:textId="77777777" w:rsidR="00AC509A" w:rsidRPr="003F640B" w:rsidRDefault="00AC509A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0A9B8818" w14:textId="77777777" w:rsidR="00AC509A" w:rsidRPr="003F640B" w:rsidRDefault="00AC509A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0BC0BC97" w14:textId="77777777" w:rsidR="00AC509A" w:rsidRPr="003F640B" w:rsidRDefault="00AC509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2" w:type="dxa"/>
            <w:gridSpan w:val="2"/>
            <w:shd w:val="clear" w:color="auto" w:fill="auto"/>
          </w:tcPr>
          <w:p w14:paraId="06E6A599" w14:textId="3F1B5248" w:rsidR="00AC509A" w:rsidRPr="003F640B" w:rsidRDefault="00C30021" w:rsidP="009B2B1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 </w:t>
            </w:r>
          </w:p>
        </w:tc>
      </w:tr>
      <w:tr w:rsidR="00AC509A" w:rsidRPr="003F640B" w14:paraId="7CFCD7FF" w14:textId="77777777" w:rsidTr="009B2B1C">
        <w:trPr>
          <w:trHeight w:val="330"/>
        </w:trPr>
        <w:tc>
          <w:tcPr>
            <w:tcW w:w="1493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0B2163" w14:textId="77777777" w:rsidR="00AC509A" w:rsidRPr="003F640B" w:rsidRDefault="009D3D1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>ПРОГРАММЫ ПРЕДОСТАВЛЕНИЯ ПОРУЧИТЕЛЬСТВ</w:t>
            </w:r>
          </w:p>
          <w:p w14:paraId="730C9DE4" w14:textId="77777777" w:rsidR="0080595C" w:rsidRPr="003F640B" w:rsidRDefault="0080595C" w:rsidP="0080595C">
            <w:pPr>
              <w:spacing w:after="0" w:line="240" w:lineRule="auto"/>
              <w:jc w:val="both"/>
            </w:pPr>
            <w:r w:rsidRPr="003F640B">
              <w:rPr>
                <w:rFonts w:ascii="Times New Roman" w:hAnsi="Times New Roman" w:cs="Times New Roman"/>
              </w:rPr>
              <w:t>Под обязательствами Заемщика по тексту настоящего Приложения понимается:</w:t>
            </w:r>
          </w:p>
          <w:p w14:paraId="4612263E" w14:textId="77777777" w:rsidR="0080595C" w:rsidRPr="003F640B" w:rsidRDefault="0080595C" w:rsidP="00805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40B">
              <w:rPr>
                <w:rFonts w:ascii="Times New Roman" w:hAnsi="Times New Roman" w:cs="Times New Roman"/>
              </w:rPr>
              <w:t>1) сумма кредита (основной долг по кредитному договору), сумма займа (основной долг по договору займа);</w:t>
            </w:r>
          </w:p>
          <w:p w14:paraId="41520073" w14:textId="77777777" w:rsidR="0080595C" w:rsidRPr="003F640B" w:rsidRDefault="0080595C" w:rsidP="00805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40B">
              <w:rPr>
                <w:rFonts w:ascii="Times New Roman" w:hAnsi="Times New Roman" w:cs="Times New Roman"/>
              </w:rPr>
              <w:t>2) сумма лизинговых платежей в части погашения стоимости предмета лизинга по договорам финансовой аренды (лизинга);</w:t>
            </w:r>
          </w:p>
          <w:p w14:paraId="01E81326" w14:textId="77777777" w:rsidR="0080595C" w:rsidRPr="003F640B" w:rsidRDefault="0080595C" w:rsidP="008059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40B">
              <w:rPr>
                <w:rFonts w:ascii="Times New Roman" w:hAnsi="Times New Roman" w:cs="Times New Roman"/>
              </w:rPr>
              <w:t>3) денежная сумма, подлежащая выплате гаранту по банковской гарантии.</w:t>
            </w:r>
          </w:p>
          <w:p w14:paraId="3F334457" w14:textId="77777777" w:rsidR="0080595C" w:rsidRPr="003F640B" w:rsidRDefault="0080595C" w:rsidP="0080595C">
            <w:pPr>
              <w:spacing w:after="0" w:line="240" w:lineRule="auto"/>
              <w:jc w:val="both"/>
            </w:pPr>
            <w:r w:rsidRPr="003F640B">
              <w:rPr>
                <w:rFonts w:ascii="Times New Roman" w:hAnsi="Times New Roman" w:cs="Times New Roman"/>
              </w:rPr>
              <w:t>4) по иному договору, согласно условиям последнего.</w:t>
            </w:r>
          </w:p>
          <w:p w14:paraId="2CD1858A" w14:textId="77777777" w:rsidR="0080595C" w:rsidRPr="003F640B" w:rsidRDefault="0080595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09A" w:rsidRPr="003F640B" w14:paraId="49BE5CE0" w14:textId="77777777" w:rsidTr="009B2B1C">
        <w:trPr>
          <w:trHeight w:val="339"/>
        </w:trPr>
        <w:tc>
          <w:tcPr>
            <w:tcW w:w="149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AF73BD0" w14:textId="77777777" w:rsidR="00AC509A" w:rsidRPr="003F640B" w:rsidRDefault="009D3D13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>ПОРУЧИТЕЛЬСТВО ДЛЯ ИНВЕСТИЦИЙ «Развитие»</w:t>
            </w:r>
          </w:p>
        </w:tc>
      </w:tr>
      <w:tr w:rsidR="00AC509A" w:rsidRPr="003F640B" w14:paraId="109C3997" w14:textId="77777777" w:rsidTr="009B2B1C">
        <w:trPr>
          <w:trHeight w:val="66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6FDCDB3" w14:textId="77777777" w:rsidR="00AC509A" w:rsidRPr="003F640B" w:rsidRDefault="00AC509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1C91B13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 xml:space="preserve">1. </w:t>
            </w:r>
            <w:proofErr w:type="gramStart"/>
            <w:r w:rsidRPr="003F640B">
              <w:rPr>
                <w:b/>
                <w:bCs/>
                <w:sz w:val="22"/>
                <w:szCs w:val="22"/>
              </w:rPr>
              <w:t>Целевое  назначение</w:t>
            </w:r>
            <w:proofErr w:type="gramEnd"/>
            <w:r w:rsidRPr="003F640B">
              <w:rPr>
                <w:b/>
                <w:bCs/>
                <w:sz w:val="22"/>
                <w:szCs w:val="22"/>
              </w:rPr>
              <w:t xml:space="preserve"> поручительства 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B2099F1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 Обеспечение исполнения части обязательств</w:t>
            </w:r>
            <w:r w:rsidR="0080595C" w:rsidRPr="003F640B">
              <w:rPr>
                <w:sz w:val="22"/>
                <w:szCs w:val="22"/>
              </w:rPr>
              <w:t xml:space="preserve"> </w:t>
            </w:r>
            <w:r w:rsidRPr="003F640B">
              <w:rPr>
                <w:sz w:val="22"/>
                <w:szCs w:val="22"/>
              </w:rPr>
              <w:t xml:space="preserve">Заемщиков по: </w:t>
            </w:r>
          </w:p>
          <w:p w14:paraId="3CBE9E13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- заключаемым с Финансовыми организациями кредитным договорам и иным договорам кредитного характера; </w:t>
            </w:r>
          </w:p>
          <w:p w14:paraId="77C30B7A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- по ранее заключенным с Финансовыми организациями кредитным договорам и иным договорам кредитного характера. При этом кредитные средства в рамках договора могут быть предоставлены Заемщику частично или не предоставлены.</w:t>
            </w:r>
          </w:p>
        </w:tc>
      </w:tr>
      <w:tr w:rsidR="00AC509A" w:rsidRPr="003F640B" w14:paraId="1D2A934B" w14:textId="77777777" w:rsidTr="009B2B1C">
        <w:trPr>
          <w:trHeight w:val="107"/>
        </w:trPr>
        <w:tc>
          <w:tcPr>
            <w:tcW w:w="149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45A097B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 xml:space="preserve">2. Требования к условиям предоставления кредита: </w:t>
            </w:r>
          </w:p>
        </w:tc>
      </w:tr>
      <w:tr w:rsidR="00AC509A" w:rsidRPr="003F640B" w14:paraId="1B8581DC" w14:textId="77777777" w:rsidTr="009B2B1C">
        <w:trPr>
          <w:trHeight w:val="837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5617566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 xml:space="preserve">2.1. Целевое использование 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6E172AB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3F640B">
              <w:rPr>
                <w:sz w:val="22"/>
                <w:szCs w:val="22"/>
                <w:lang w:eastAsia="zh-CN"/>
              </w:rPr>
              <w:t>Цели</w:t>
            </w:r>
            <w:proofErr w:type="gramEnd"/>
            <w:r w:rsidRPr="003F640B">
              <w:rPr>
                <w:sz w:val="22"/>
                <w:szCs w:val="22"/>
                <w:lang w:eastAsia="zh-CN"/>
              </w:rPr>
              <w:t xml:space="preserve"> связанные с развитием</w:t>
            </w:r>
            <w:r w:rsidRPr="003F640B">
              <w:rPr>
                <w:sz w:val="22"/>
                <w:szCs w:val="22"/>
              </w:rPr>
              <w:t xml:space="preserve"> Заемщиком неторговой и торговой деятельности: </w:t>
            </w:r>
          </w:p>
          <w:p w14:paraId="11F8CED5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>- Инвестиции в основной капитал: приобретение, ремонт, модернизация основных средств; создание материально-технической базы нового предприятия; внедрение новых технологий; развитие научно-технической, инновационной и энергоэффективной деятельности; развитие экспортных операций и импортозамещения; а также на цели, отвечающие требованиям кредитных программам МСП-Банк; в случае наличия обеспечения исполнения обязательств Заемщика в виде независимой гарантии/поручительства Корпорации, МСП-Банк» целевое назначение кредита соответствует программам Корпорации, МСП-Банк.</w:t>
            </w:r>
          </w:p>
          <w:p w14:paraId="11238A83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>- Рефинансирование и реструктуризация обязательств, целевым назначением которых были инвестиции в основной капитал.</w:t>
            </w:r>
          </w:p>
        </w:tc>
      </w:tr>
      <w:tr w:rsidR="00AC509A" w:rsidRPr="003F640B" w14:paraId="7366DF59" w14:textId="77777777" w:rsidTr="009B2B1C">
        <w:trPr>
          <w:trHeight w:val="27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BD38639" w14:textId="77777777" w:rsidR="00AC509A" w:rsidRPr="003F640B" w:rsidRDefault="009D3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2.2. Форма кредитования 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CD1267A" w14:textId="77777777" w:rsidR="00AC509A" w:rsidRPr="003F640B" w:rsidRDefault="009D3D13">
            <w:pPr>
              <w:spacing w:after="0" w:line="240" w:lineRule="auto"/>
              <w:jc w:val="both"/>
            </w:pPr>
            <w:r w:rsidRPr="003F640B">
              <w:rPr>
                <w:rFonts w:ascii="Times New Roman" w:hAnsi="Times New Roman" w:cs="Times New Roman"/>
                <w:color w:val="000000"/>
              </w:rPr>
              <w:t xml:space="preserve">По новым и ранее заключенным Заемщиками с Финансовыми организациями кредитным договорам и иным договорам кредитного характера Поручительство предоставляется по кредитам со следующими формами кредитования: </w:t>
            </w:r>
          </w:p>
          <w:p w14:paraId="6EBDF434" w14:textId="77777777" w:rsidR="00AC509A" w:rsidRPr="003F640B" w:rsidRDefault="009D3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40B">
              <w:rPr>
                <w:rFonts w:ascii="Times New Roman" w:hAnsi="Times New Roman" w:cs="Times New Roman"/>
                <w:color w:val="000000"/>
              </w:rPr>
              <w:t xml:space="preserve">- Кредит; </w:t>
            </w:r>
          </w:p>
          <w:p w14:paraId="084E5F96" w14:textId="67680C92" w:rsidR="00AC509A" w:rsidRPr="003F640B" w:rsidRDefault="009D3D13" w:rsidP="00CA31E7">
            <w:pPr>
              <w:tabs>
                <w:tab w:val="left" w:pos="4530"/>
              </w:tabs>
              <w:spacing w:after="0" w:line="240" w:lineRule="auto"/>
              <w:jc w:val="both"/>
            </w:pPr>
            <w:r w:rsidRPr="003F640B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F640B">
              <w:rPr>
                <w:rFonts w:ascii="Times New Roman" w:hAnsi="Times New Roman" w:cs="Times New Roman"/>
                <w:color w:val="000000"/>
              </w:rPr>
              <w:t>Невозобновляемая</w:t>
            </w:r>
            <w:proofErr w:type="spellEnd"/>
            <w:r w:rsidRPr="003F640B">
              <w:rPr>
                <w:rFonts w:ascii="Times New Roman" w:hAnsi="Times New Roman" w:cs="Times New Roman"/>
                <w:color w:val="000000"/>
              </w:rPr>
              <w:t xml:space="preserve"> кредитная линия;</w:t>
            </w:r>
            <w:r w:rsidR="00CA31E7" w:rsidRPr="003F640B">
              <w:rPr>
                <w:rFonts w:ascii="Times New Roman" w:hAnsi="Times New Roman" w:cs="Times New Roman"/>
                <w:color w:val="000000"/>
              </w:rPr>
              <w:tab/>
            </w:r>
          </w:p>
          <w:p w14:paraId="41B5B829" w14:textId="77777777" w:rsidR="00AC509A" w:rsidRPr="003F640B" w:rsidRDefault="009D3D13">
            <w:pPr>
              <w:spacing w:after="0" w:line="240" w:lineRule="auto"/>
              <w:jc w:val="both"/>
            </w:pPr>
            <w:r w:rsidRPr="003F640B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F640B">
              <w:rPr>
                <w:rFonts w:ascii="Times New Roman" w:hAnsi="Times New Roman" w:cs="Times New Roman"/>
                <w:color w:val="000000"/>
              </w:rPr>
              <w:t>Займ</w:t>
            </w:r>
            <w:proofErr w:type="spellEnd"/>
            <w:r w:rsidRPr="003F64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C509A" w:rsidRPr="003F640B" w14:paraId="72472F7E" w14:textId="77777777" w:rsidTr="009B2B1C">
        <w:trPr>
          <w:trHeight w:val="247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C934D19" w14:textId="77777777" w:rsidR="00AC509A" w:rsidRPr="003F640B" w:rsidRDefault="009D3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2.3. Обеспечение по кредиту 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A0183FC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- в соответствии с программой Финансовой организации;</w:t>
            </w:r>
          </w:p>
          <w:p w14:paraId="37313476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-</w:t>
            </w:r>
            <w:bookmarkStart w:id="2" w:name="__DdeLink__510_1137375450"/>
            <w:r w:rsidRPr="003F640B">
              <w:rPr>
                <w:sz w:val="22"/>
                <w:szCs w:val="22"/>
              </w:rPr>
              <w:t>для СМСП, основным видом деятельности которых является оптовая и (или) розничная торговля – имущественное обеспечение (кроме товарно-материальных ценностей и товаров в обороте) не менее 30 (тридцати) % суммы обязательства;</w:t>
            </w:r>
            <w:bookmarkEnd w:id="2"/>
            <w:r w:rsidRPr="003F640B">
              <w:rPr>
                <w:sz w:val="22"/>
                <w:szCs w:val="22"/>
              </w:rPr>
              <w:t xml:space="preserve"> </w:t>
            </w:r>
          </w:p>
          <w:p w14:paraId="75B66B81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bookmarkStart w:id="3" w:name="__DdeLink__14008_1388665705"/>
            <w:r w:rsidRPr="003F640B">
              <w:rPr>
                <w:sz w:val="22"/>
                <w:szCs w:val="22"/>
              </w:rPr>
              <w:t>- в случае реструктуризации задолженности имущественное обеспечение (кроме товарно-материальных ценностей и товаров в обороте)</w:t>
            </w:r>
            <w:bookmarkEnd w:id="3"/>
            <w:r w:rsidRPr="003F640B">
              <w:rPr>
                <w:sz w:val="22"/>
                <w:szCs w:val="22"/>
              </w:rPr>
              <w:t xml:space="preserve"> в части, не обеспечиваемой независимой/банковской гарантией/поручительством, удовлетворяющее требованиям Финансовой организации </w:t>
            </w:r>
          </w:p>
        </w:tc>
      </w:tr>
      <w:tr w:rsidR="00AC509A" w:rsidRPr="003F640B" w14:paraId="7BA21F36" w14:textId="77777777" w:rsidTr="009B2B1C">
        <w:trPr>
          <w:trHeight w:val="35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FF5E9E3" w14:textId="77777777" w:rsidR="00AC509A" w:rsidRPr="003F640B" w:rsidRDefault="009D3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2.4. Валюта кредита 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81A7FB6" w14:textId="77777777" w:rsidR="00AC509A" w:rsidRPr="003F640B" w:rsidRDefault="009D3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640B">
              <w:rPr>
                <w:rFonts w:ascii="Times New Roman" w:hAnsi="Times New Roman" w:cs="Times New Roman"/>
                <w:color w:val="000000"/>
              </w:rPr>
              <w:t>Рубли РФ</w:t>
            </w:r>
          </w:p>
        </w:tc>
      </w:tr>
      <w:tr w:rsidR="00AC509A" w:rsidRPr="003F640B" w14:paraId="0B68618A" w14:textId="77777777" w:rsidTr="009B2B1C">
        <w:trPr>
          <w:trHeight w:val="387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594605E" w14:textId="104F449F" w:rsidR="00AC509A" w:rsidRPr="003F640B" w:rsidRDefault="009D3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t>3. Срок действия поручительства</w:t>
            </w:r>
            <w:r w:rsidR="00092AE8" w:rsidRPr="003F640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*</w:t>
            </w: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841B276" w14:textId="6AD53496" w:rsidR="00AC509A" w:rsidRPr="003F640B" w:rsidRDefault="009D3D13">
            <w:pPr>
              <w:pStyle w:val="Default"/>
              <w:jc w:val="both"/>
              <w:rPr>
                <w:sz w:val="22"/>
                <w:szCs w:val="22"/>
                <w:lang w:eastAsia="zh-CN"/>
              </w:rPr>
            </w:pPr>
            <w:r w:rsidRPr="003F640B">
              <w:rPr>
                <w:sz w:val="22"/>
                <w:szCs w:val="22"/>
                <w:lang w:eastAsia="zh-CN"/>
              </w:rPr>
              <w:t>Максимальный срок</w:t>
            </w:r>
            <w:r w:rsidR="00044999" w:rsidRPr="003F640B">
              <w:rPr>
                <w:sz w:val="22"/>
                <w:szCs w:val="22"/>
                <w:lang w:eastAsia="zh-CN"/>
              </w:rPr>
              <w:t xml:space="preserve"> действия поручительства: 184 (С</w:t>
            </w:r>
            <w:r w:rsidRPr="003F640B">
              <w:rPr>
                <w:sz w:val="22"/>
                <w:szCs w:val="22"/>
                <w:lang w:eastAsia="zh-CN"/>
              </w:rPr>
              <w:t>то восемьдесят четыре) месяца</w:t>
            </w:r>
            <w:r w:rsidR="00092AE8" w:rsidRPr="003F640B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AC509A" w:rsidRPr="003F640B" w14:paraId="09E75E32" w14:textId="77777777" w:rsidTr="009B2B1C">
        <w:trPr>
          <w:trHeight w:val="79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E72AA99" w14:textId="77777777" w:rsidR="00AC509A" w:rsidRPr="003F640B" w:rsidRDefault="009D3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Дата начала действия поручительства 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00783A7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 xml:space="preserve"> </w:t>
            </w:r>
            <w:r w:rsidRPr="003F640B">
              <w:rPr>
                <w:sz w:val="22"/>
                <w:szCs w:val="22"/>
              </w:rPr>
              <w:t xml:space="preserve">Срок действия Поручительства начинается: </w:t>
            </w:r>
          </w:p>
          <w:p w14:paraId="4B526FDD" w14:textId="77777777" w:rsidR="00AC509A" w:rsidRPr="003F640B" w:rsidRDefault="009D3D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40B">
              <w:rPr>
                <w:rFonts w:ascii="Times New Roman" w:hAnsi="Times New Roman" w:cs="Times New Roman"/>
              </w:rPr>
              <w:t xml:space="preserve">- </w:t>
            </w:r>
            <w:r w:rsidRPr="003F640B">
              <w:rPr>
                <w:rFonts w:ascii="Times New Roman" w:hAnsi="Times New Roman" w:cs="Times New Roman"/>
                <w:color w:val="000000"/>
              </w:rPr>
              <w:t>с даты оплаты вознаграждения в полном объеме;</w:t>
            </w:r>
          </w:p>
          <w:p w14:paraId="349A5517" w14:textId="77777777" w:rsidR="00AC509A" w:rsidRPr="003F640B" w:rsidRDefault="009D3D13">
            <w:pPr>
              <w:tabs>
                <w:tab w:val="left" w:pos="1134"/>
              </w:tabs>
              <w:spacing w:after="0" w:line="240" w:lineRule="auto"/>
              <w:jc w:val="both"/>
            </w:pPr>
            <w:r w:rsidRPr="003F640B">
              <w:rPr>
                <w:rFonts w:ascii="Times New Roman" w:hAnsi="Times New Roman" w:cs="Times New Roman"/>
                <w:color w:val="000000"/>
              </w:rPr>
              <w:t>- с даты оплаты первого платежа суммы вознаграждения (</w:t>
            </w:r>
            <w:r w:rsidRPr="003F640B">
              <w:rPr>
                <w:rFonts w:ascii="Times New Roman" w:hAnsi="Times New Roman" w:cs="Times New Roman"/>
                <w:lang w:eastAsia="zh-CN"/>
              </w:rPr>
              <w:t>в случае предоставления рассрочки оплаты).</w:t>
            </w:r>
          </w:p>
          <w:p w14:paraId="03E52C76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Решение о предоставлении рассрочки оплаты вознаграждения принимается Квалификационной комиссией.</w:t>
            </w:r>
          </w:p>
        </w:tc>
      </w:tr>
      <w:tr w:rsidR="00AC509A" w:rsidRPr="003F640B" w14:paraId="255632EA" w14:textId="77777777" w:rsidTr="009B2B1C">
        <w:trPr>
          <w:trHeight w:val="66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C1567E7" w14:textId="77777777" w:rsidR="00AC509A" w:rsidRPr="003F640B" w:rsidRDefault="009D3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Дата окончания действия поручительства 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C3FC430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Дата окончания действия поручительства определяется исходя из запрошенного Заемщиком срока предоставления поручительства.</w:t>
            </w:r>
          </w:p>
        </w:tc>
      </w:tr>
      <w:tr w:rsidR="00AC509A" w:rsidRPr="003F640B" w14:paraId="042C0CB3" w14:textId="77777777" w:rsidTr="009B2B1C">
        <w:trPr>
          <w:trHeight w:val="55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6EC0DCD" w14:textId="77777777" w:rsidR="00AC509A" w:rsidRPr="003F640B" w:rsidRDefault="009D3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t>6. Лимит суммы поручительства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8DA66A9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  <w:u w:val="single"/>
                <w:lang w:eastAsia="zh-CN"/>
              </w:rPr>
            </w:pPr>
            <w:r w:rsidRPr="003F640B">
              <w:rPr>
                <w:sz w:val="22"/>
                <w:szCs w:val="22"/>
                <w:u w:val="single"/>
                <w:lang w:eastAsia="zh-CN"/>
              </w:rPr>
              <w:t xml:space="preserve">Для целей кредита, связанных с развитием неторговой деятельности: </w:t>
            </w:r>
          </w:p>
          <w:p w14:paraId="4DA13E88" w14:textId="56F4B1D0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>Максимальный размер поручительства: 25 000 000 (Двадцать пять миллионов) рублей, но не более 70 % от суммы обязательства</w:t>
            </w:r>
            <w:r w:rsidR="006A2A87" w:rsidRPr="003F640B">
              <w:rPr>
                <w:sz w:val="22"/>
                <w:szCs w:val="22"/>
                <w:lang w:eastAsia="zh-CN"/>
              </w:rPr>
              <w:t>.</w:t>
            </w:r>
          </w:p>
          <w:p w14:paraId="7789D17A" w14:textId="5F3F4ABD" w:rsidR="00C817B8" w:rsidRPr="003F640B" w:rsidRDefault="006A2A87" w:rsidP="006A2A87">
            <w:pPr>
              <w:pStyle w:val="Default"/>
              <w:ind w:firstLine="510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В</w:t>
            </w:r>
            <w:r w:rsidR="00C817B8" w:rsidRPr="003F640B">
              <w:rPr>
                <w:sz w:val="22"/>
                <w:szCs w:val="22"/>
              </w:rPr>
              <w:t xml:space="preserve"> случае наличия обеспечения исполнения обязательств Заемщика в виде независимой гарантии/поручительства </w:t>
            </w:r>
            <w:r w:rsidR="00C817B8" w:rsidRPr="003F640B">
              <w:rPr>
                <w:sz w:val="22"/>
                <w:szCs w:val="22"/>
                <w:lang w:eastAsia="zh-CN"/>
              </w:rPr>
              <w:t>Корпорации, МСП-Банк</w:t>
            </w:r>
            <w:r w:rsidR="00C817B8" w:rsidRPr="003F640B">
              <w:rPr>
                <w:sz w:val="22"/>
                <w:szCs w:val="22"/>
              </w:rPr>
              <w:t xml:space="preserve">, </w:t>
            </w:r>
            <w:r w:rsidR="004B40B7" w:rsidRPr="003F640B">
              <w:rPr>
                <w:sz w:val="22"/>
                <w:szCs w:val="22"/>
              </w:rPr>
              <w:t xml:space="preserve">совместное обеспечение Корпорации, МСП-Банк и  </w:t>
            </w:r>
            <w:r w:rsidR="004915FD" w:rsidRPr="003F640B">
              <w:rPr>
                <w:sz w:val="22"/>
                <w:szCs w:val="22"/>
              </w:rPr>
              <w:t>АО «Корпорация развития МСП ПК»</w:t>
            </w:r>
            <w:r w:rsidR="004B40B7" w:rsidRPr="003F640B">
              <w:rPr>
                <w:sz w:val="22"/>
                <w:szCs w:val="22"/>
              </w:rPr>
              <w:t xml:space="preserve">  может составлять </w:t>
            </w:r>
            <w:r w:rsidR="00C817B8" w:rsidRPr="003F640B">
              <w:rPr>
                <w:sz w:val="22"/>
                <w:szCs w:val="22"/>
              </w:rPr>
              <w:t xml:space="preserve">до 70% от суммы обязательств по возврату основного долга по кредиту либо до 75% от суммы обязательств по возврату основного долга по кредиту по обязательствам Заемщиков, зарегистрированных в </w:t>
            </w:r>
            <w:proofErr w:type="spellStart"/>
            <w:r w:rsidR="00C817B8" w:rsidRPr="003F640B">
              <w:rPr>
                <w:sz w:val="22"/>
                <w:szCs w:val="22"/>
              </w:rPr>
              <w:t>монопрофильных</w:t>
            </w:r>
            <w:proofErr w:type="spellEnd"/>
            <w:r w:rsidR="00C817B8" w:rsidRPr="003F640B">
              <w:rPr>
                <w:sz w:val="22"/>
                <w:szCs w:val="22"/>
              </w:rPr>
              <w:t xml:space="preserve"> муниципальных образованиях (моногородах), а так же Заемщиков – экспортеров или производителей сельскохозяйственной продукции и продовольствия, заключивших с экспортером договор, предусматривающий реализацию сельскохозяйственной продукции и продовольствия; сельскохозяйственных потребительских кооперативов/ производственных кооперативов. </w:t>
            </w:r>
          </w:p>
          <w:p w14:paraId="7D363046" w14:textId="77777777" w:rsidR="00C817B8" w:rsidRPr="003F640B" w:rsidRDefault="00C817B8" w:rsidP="00C817B8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3F640B">
              <w:rPr>
                <w:sz w:val="22"/>
                <w:szCs w:val="22"/>
                <w:u w:val="single"/>
                <w:lang w:eastAsia="zh-CN"/>
              </w:rPr>
              <w:t xml:space="preserve">Для целей кредита, связанных с развитием торговой деятельности: </w:t>
            </w:r>
          </w:p>
          <w:p w14:paraId="5A74CF13" w14:textId="207951DA" w:rsidR="00AC509A" w:rsidRPr="003F640B" w:rsidRDefault="00C817B8" w:rsidP="00C817B8">
            <w:pPr>
              <w:pStyle w:val="Default"/>
              <w:rPr>
                <w:sz w:val="22"/>
                <w:szCs w:val="22"/>
                <w:lang w:eastAsia="zh-CN"/>
              </w:rPr>
            </w:pPr>
            <w:r w:rsidRPr="003F640B">
              <w:rPr>
                <w:sz w:val="22"/>
                <w:szCs w:val="22"/>
                <w:lang w:eastAsia="zh-CN"/>
              </w:rPr>
              <w:t xml:space="preserve">Максимальный размер поручительства: </w:t>
            </w:r>
            <w:del w:id="4" w:author="Юлия" w:date="2020-04-13T12:58:00Z">
              <w:r w:rsidRPr="003F640B" w:rsidDel="00FA0816">
                <w:rPr>
                  <w:sz w:val="22"/>
                  <w:szCs w:val="22"/>
                  <w:u w:val="single"/>
                  <w:shd w:val="clear" w:color="auto" w:fill="FFFFFF" w:themeFill="background1"/>
                  <w:lang w:eastAsia="zh-CN"/>
                </w:rPr>
                <w:delText>5 </w:delText>
              </w:r>
            </w:del>
            <w:ins w:id="5" w:author="Юлия" w:date="2020-04-13T12:58:00Z">
              <w:r w:rsidR="00FA0816" w:rsidRPr="003F640B">
                <w:rPr>
                  <w:sz w:val="22"/>
                  <w:szCs w:val="22"/>
                  <w:u w:val="single"/>
                  <w:shd w:val="clear" w:color="auto" w:fill="FFFFFF" w:themeFill="background1"/>
                  <w:lang w:eastAsia="zh-CN"/>
                </w:rPr>
                <w:t>10</w:t>
              </w:r>
              <w:r w:rsidR="00FA0816" w:rsidRPr="003F640B">
                <w:rPr>
                  <w:sz w:val="22"/>
                  <w:szCs w:val="22"/>
                  <w:u w:val="single"/>
                  <w:shd w:val="clear" w:color="auto" w:fill="FFFFFF" w:themeFill="background1"/>
                  <w:lang w:eastAsia="zh-CN"/>
                </w:rPr>
                <w:t> </w:t>
              </w:r>
            </w:ins>
            <w:r w:rsidRPr="003F640B">
              <w:rPr>
                <w:sz w:val="22"/>
                <w:szCs w:val="22"/>
                <w:u w:val="single"/>
                <w:shd w:val="clear" w:color="auto" w:fill="FFFFFF" w:themeFill="background1"/>
                <w:lang w:eastAsia="zh-CN"/>
              </w:rPr>
              <w:t>000 000</w:t>
            </w:r>
            <w:r w:rsidRPr="003F640B">
              <w:rPr>
                <w:sz w:val="22"/>
                <w:szCs w:val="22"/>
                <w:u w:val="single"/>
                <w:lang w:eastAsia="zh-CN"/>
              </w:rPr>
              <w:t xml:space="preserve"> (</w:t>
            </w:r>
            <w:del w:id="6" w:author="Юлия" w:date="2020-04-13T12:58:00Z">
              <w:r w:rsidRPr="003F640B" w:rsidDel="00FA0816">
                <w:rPr>
                  <w:sz w:val="22"/>
                  <w:szCs w:val="22"/>
                  <w:u w:val="single"/>
                  <w:lang w:eastAsia="zh-CN"/>
                </w:rPr>
                <w:delText xml:space="preserve">Пять </w:delText>
              </w:r>
            </w:del>
            <w:ins w:id="7" w:author="Юлия" w:date="2020-04-13T12:58:00Z">
              <w:r w:rsidR="00FA0816" w:rsidRPr="003F640B">
                <w:rPr>
                  <w:sz w:val="22"/>
                  <w:szCs w:val="22"/>
                  <w:u w:val="single"/>
                  <w:lang w:eastAsia="zh-CN"/>
                </w:rPr>
                <w:t>Десять</w:t>
              </w:r>
              <w:r w:rsidR="00FA0816" w:rsidRPr="003F640B">
                <w:rPr>
                  <w:sz w:val="22"/>
                  <w:szCs w:val="22"/>
                  <w:u w:val="single"/>
                  <w:lang w:eastAsia="zh-CN"/>
                </w:rPr>
                <w:t xml:space="preserve"> </w:t>
              </w:r>
            </w:ins>
            <w:r w:rsidRPr="003F640B">
              <w:rPr>
                <w:sz w:val="22"/>
                <w:szCs w:val="22"/>
                <w:u w:val="single"/>
                <w:lang w:eastAsia="zh-CN"/>
              </w:rPr>
              <w:t>миллионов)</w:t>
            </w:r>
            <w:r w:rsidRPr="003F640B">
              <w:rPr>
                <w:sz w:val="22"/>
                <w:szCs w:val="22"/>
                <w:lang w:eastAsia="zh-CN"/>
              </w:rPr>
              <w:t xml:space="preserve"> рублей, но не более 50% от суммы обязательства.</w:t>
            </w:r>
          </w:p>
          <w:p w14:paraId="4E38F9F9" w14:textId="283FE703" w:rsidR="00580147" w:rsidRPr="003F640B" w:rsidRDefault="00580147" w:rsidP="00C817B8">
            <w:pPr>
              <w:pStyle w:val="Default"/>
              <w:rPr>
                <w:sz w:val="22"/>
                <w:szCs w:val="22"/>
                <w:lang w:eastAsia="zh-CN"/>
              </w:rPr>
            </w:pPr>
            <w:r w:rsidRPr="003F640B">
              <w:rPr>
                <w:sz w:val="22"/>
                <w:szCs w:val="22"/>
                <w:lang w:eastAsia="zh-CN"/>
              </w:rPr>
              <w:t>Для кредита, рассматриваемого в рамках Механизма</w:t>
            </w:r>
            <w:r w:rsidR="00C74F96" w:rsidRPr="003F640B">
              <w:rPr>
                <w:sz w:val="22"/>
                <w:szCs w:val="22"/>
                <w:lang w:eastAsia="zh-CN"/>
              </w:rPr>
              <w:t>*</w:t>
            </w:r>
            <w:r w:rsidR="00472F27" w:rsidRPr="003F640B">
              <w:rPr>
                <w:sz w:val="22"/>
                <w:szCs w:val="22"/>
                <w:lang w:eastAsia="zh-CN"/>
              </w:rPr>
              <w:t>*</w:t>
            </w:r>
            <w:r w:rsidR="00ED4D22" w:rsidRPr="003F640B">
              <w:rPr>
                <w:sz w:val="22"/>
                <w:szCs w:val="22"/>
                <w:lang w:eastAsia="zh-CN"/>
              </w:rPr>
              <w:t xml:space="preserve"> (не зависимо от деятельности Заемщика)</w:t>
            </w:r>
            <w:r w:rsidRPr="003F640B">
              <w:rPr>
                <w:sz w:val="22"/>
                <w:szCs w:val="22"/>
                <w:lang w:eastAsia="zh-CN"/>
              </w:rPr>
              <w:t>:</w:t>
            </w:r>
          </w:p>
          <w:p w14:paraId="6CA96E6E" w14:textId="6E535D92" w:rsidR="00580147" w:rsidRPr="003F640B" w:rsidRDefault="00580147" w:rsidP="00580147">
            <w:pPr>
              <w:pStyle w:val="Default"/>
              <w:jc w:val="both"/>
              <w:rPr>
                <w:sz w:val="22"/>
                <w:szCs w:val="22"/>
                <w:lang w:eastAsia="zh-CN"/>
              </w:rPr>
            </w:pPr>
            <w:r w:rsidRPr="003F640B">
              <w:rPr>
                <w:sz w:val="22"/>
                <w:szCs w:val="22"/>
                <w:lang w:eastAsia="zh-CN"/>
              </w:rPr>
              <w:t>Минимальный размер поручительства: 5 000 000 (Пять миллионов) рублей</w:t>
            </w:r>
            <w:r w:rsidR="003D4BA0" w:rsidRPr="003F640B">
              <w:rPr>
                <w:sz w:val="22"/>
                <w:szCs w:val="22"/>
                <w:lang w:eastAsia="zh-CN"/>
              </w:rPr>
              <w:t>, но не более 50 % от суммы обязательства</w:t>
            </w:r>
            <w:r w:rsidRPr="003F640B">
              <w:rPr>
                <w:sz w:val="22"/>
                <w:szCs w:val="22"/>
                <w:lang w:eastAsia="zh-CN"/>
              </w:rPr>
              <w:t>;</w:t>
            </w:r>
          </w:p>
          <w:p w14:paraId="459D5651" w14:textId="6227DBB1" w:rsidR="00580147" w:rsidRPr="003F640B" w:rsidRDefault="00580147" w:rsidP="00580147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 xml:space="preserve">Максимальный размер поручительства: </w:t>
            </w:r>
            <w:r w:rsidR="001806BE" w:rsidRPr="003F640B">
              <w:rPr>
                <w:sz w:val="22"/>
                <w:szCs w:val="22"/>
                <w:lang w:eastAsia="zh-CN"/>
              </w:rPr>
              <w:t>1</w:t>
            </w:r>
            <w:r w:rsidRPr="003F640B">
              <w:rPr>
                <w:sz w:val="22"/>
                <w:szCs w:val="22"/>
                <w:lang w:eastAsia="zh-CN"/>
              </w:rPr>
              <w:t>5 000 000 (</w:t>
            </w:r>
            <w:r w:rsidR="001806BE" w:rsidRPr="003F640B">
              <w:rPr>
                <w:sz w:val="22"/>
                <w:szCs w:val="22"/>
                <w:lang w:eastAsia="zh-CN"/>
              </w:rPr>
              <w:t>Пятнадцать</w:t>
            </w:r>
            <w:r w:rsidRPr="003F640B">
              <w:rPr>
                <w:sz w:val="22"/>
                <w:szCs w:val="22"/>
                <w:lang w:eastAsia="zh-CN"/>
              </w:rPr>
              <w:t xml:space="preserve"> миллионов) рублей, но не более 50 % от суммы обязательства.</w:t>
            </w:r>
          </w:p>
          <w:p w14:paraId="24058E2D" w14:textId="10A46CB0" w:rsidR="00580147" w:rsidRPr="003F640B" w:rsidRDefault="00580147" w:rsidP="00C817B8">
            <w:pPr>
              <w:pStyle w:val="Default"/>
              <w:rPr>
                <w:sz w:val="22"/>
                <w:szCs w:val="22"/>
              </w:rPr>
            </w:pPr>
          </w:p>
        </w:tc>
      </w:tr>
      <w:tr w:rsidR="00AC509A" w:rsidRPr="003F640B" w14:paraId="7E6F97E6" w14:textId="77777777" w:rsidTr="009B2B1C">
        <w:trPr>
          <w:trHeight w:val="54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8EFD2EB" w14:textId="3AFE5804" w:rsidR="00AC509A" w:rsidRPr="003F640B" w:rsidRDefault="009D3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7. Валюта поручительства 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37B5B70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Рубли РФ</w:t>
            </w:r>
          </w:p>
        </w:tc>
      </w:tr>
      <w:tr w:rsidR="00AC509A" w:rsidRPr="003F640B" w14:paraId="4AF537E0" w14:textId="77777777" w:rsidTr="009B2B1C">
        <w:trPr>
          <w:trHeight w:val="98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A2345F2" w14:textId="7FAEAAA3" w:rsidR="00AC509A" w:rsidRPr="003F640B" w:rsidRDefault="009D3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t>8. Вознаграждение за поручительство</w:t>
            </w:r>
            <w:r w:rsidR="00092AE8" w:rsidRPr="003F640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*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63F2443" w14:textId="59C9DDED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Основная ставка: </w:t>
            </w:r>
            <w:r w:rsidR="002852CA" w:rsidRPr="003F640B">
              <w:rPr>
                <w:sz w:val="22"/>
                <w:szCs w:val="22"/>
              </w:rPr>
              <w:t>0,75</w:t>
            </w:r>
            <w:r w:rsidRPr="003F640B">
              <w:rPr>
                <w:sz w:val="22"/>
                <w:szCs w:val="22"/>
              </w:rPr>
              <w:t xml:space="preserve"> % годовых от суммы поручительства;</w:t>
            </w:r>
          </w:p>
          <w:p w14:paraId="3E91EE5B" w14:textId="77777777" w:rsidR="00233B5F" w:rsidRPr="003F640B" w:rsidRDefault="00233B5F" w:rsidP="00233B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bookmarkStart w:id="8" w:name="__DdeLink__679_1568676210"/>
            <w:bookmarkEnd w:id="8"/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Специальная ставка: 0,5 % годовых от суммы поручительства для Заемщиков:</w:t>
            </w:r>
          </w:p>
          <w:p w14:paraId="7F71FE22" w14:textId="77777777" w:rsidR="00233B5F" w:rsidRPr="003F640B" w:rsidRDefault="00233B5F" w:rsidP="00233B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1. СМСП, </w:t>
            </w:r>
            <w:bookmarkStart w:id="9" w:name="__DdeLink__1368_998047553"/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основной вид деятельности/деятельность</w:t>
            </w:r>
            <w:bookmarkEnd w:id="9"/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которых по общероссийскому классификатору видов экономической деятельности относится к разделам:</w:t>
            </w:r>
          </w:p>
          <w:p w14:paraId="532F5FD4" w14:textId="77777777" w:rsidR="00233B5F" w:rsidRPr="003F640B" w:rsidRDefault="00233B5F" w:rsidP="00233B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- сельское, лесное хозяйство, охота, рыболовство и рыбоводство (раздел А);</w:t>
            </w:r>
          </w:p>
          <w:p w14:paraId="5B7C1D0F" w14:textId="77777777" w:rsidR="00233B5F" w:rsidRPr="003F640B" w:rsidRDefault="00233B5F" w:rsidP="00233B5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- обрабатывающее производство (раздел </w:t>
            </w:r>
            <w:r w:rsidRPr="003F640B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C</w:t>
            </w: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);</w:t>
            </w:r>
          </w:p>
          <w:p w14:paraId="4E497315" w14:textId="77777777" w:rsidR="00E84CCE" w:rsidRPr="003F640B" w:rsidRDefault="00233B5F" w:rsidP="00233B5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- здравоохранение и социальные услуги (раздел </w:t>
            </w:r>
            <w:r w:rsidRPr="003F640B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Q</w:t>
            </w: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)</w:t>
            </w:r>
            <w:r w:rsidR="00E84CCE"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;</w:t>
            </w:r>
          </w:p>
          <w:p w14:paraId="3F3CA013" w14:textId="77777777" w:rsidR="0018238F" w:rsidRPr="003F640B" w:rsidRDefault="00233B5F" w:rsidP="00D0519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lastRenderedPageBreak/>
              <w:t xml:space="preserve">2. СМСП, зарегистрированные и/или осуществляющие деятельность на территории </w:t>
            </w:r>
            <w:proofErr w:type="spellStart"/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монопрофильного</w:t>
            </w:r>
            <w:proofErr w:type="spellEnd"/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муниципального образования Российской Федерации (моногорода), территориях опережающего развития Пермского края, по перечню, установленному распоряжением Правительством Российской Федерации.</w:t>
            </w:r>
          </w:p>
          <w:p w14:paraId="5942C59F" w14:textId="77777777" w:rsidR="008E0593" w:rsidRPr="003F640B" w:rsidRDefault="008E0593" w:rsidP="00D0519F">
            <w:pPr>
              <w:pStyle w:val="Default"/>
              <w:jc w:val="both"/>
              <w:rPr>
                <w:sz w:val="22"/>
                <w:szCs w:val="22"/>
                <w:lang w:eastAsia="zh-CN"/>
              </w:rPr>
            </w:pPr>
          </w:p>
          <w:p w14:paraId="0EA08213" w14:textId="4C08516A" w:rsidR="00EF317D" w:rsidRPr="003F640B" w:rsidRDefault="00EF317D" w:rsidP="00D0519F">
            <w:pPr>
              <w:pStyle w:val="Default"/>
              <w:jc w:val="both"/>
              <w:rPr>
                <w:sz w:val="22"/>
                <w:szCs w:val="22"/>
                <w:lang w:eastAsia="zh-CN"/>
              </w:rPr>
            </w:pPr>
            <w:r w:rsidRPr="003F640B">
              <w:rPr>
                <w:sz w:val="22"/>
                <w:szCs w:val="22"/>
                <w:lang w:eastAsia="zh-CN"/>
              </w:rPr>
              <w:t>Для кредита, рассматриваемого в рамках Механизма</w:t>
            </w:r>
            <w:r w:rsidR="00092AE8" w:rsidRPr="003F640B">
              <w:rPr>
                <w:sz w:val="22"/>
                <w:szCs w:val="22"/>
                <w:lang w:eastAsia="zh-CN"/>
              </w:rPr>
              <w:t>*</w:t>
            </w:r>
            <w:r w:rsidR="00C74F96" w:rsidRPr="003F640B">
              <w:rPr>
                <w:sz w:val="22"/>
                <w:szCs w:val="22"/>
                <w:lang w:eastAsia="zh-CN"/>
              </w:rPr>
              <w:t>*</w:t>
            </w:r>
            <w:r w:rsidRPr="003F640B">
              <w:rPr>
                <w:sz w:val="22"/>
                <w:szCs w:val="22"/>
                <w:lang w:eastAsia="zh-CN"/>
              </w:rPr>
              <w:t>:</w:t>
            </w:r>
          </w:p>
          <w:p w14:paraId="5942A1BB" w14:textId="77777777" w:rsidR="00EF317D" w:rsidRPr="003F640B" w:rsidRDefault="00EF317D" w:rsidP="00EF317D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Основная ставка: 1,00 % годовых от суммы поручительства;</w:t>
            </w:r>
          </w:p>
          <w:p w14:paraId="6B98FEFE" w14:textId="77777777" w:rsidR="00AE5808" w:rsidRPr="003F640B" w:rsidRDefault="00EF317D" w:rsidP="00AE58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3F640B">
              <w:rPr>
                <w:rFonts w:ascii="Times New Roman" w:hAnsi="Times New Roman" w:cs="Times New Roman"/>
              </w:rPr>
              <w:t xml:space="preserve">Специальная ставка: 0,75% годовых от суммы поручительства для Заемщиков </w:t>
            </w: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вид деятельности/деятельность которых не относится к торговле. </w:t>
            </w:r>
          </w:p>
          <w:p w14:paraId="41919F85" w14:textId="431B740F" w:rsidR="00AE5808" w:rsidRPr="003F640B" w:rsidRDefault="00AE5808" w:rsidP="00AE58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bookmarkStart w:id="10" w:name="_Hlk36144415"/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Специальная ставка: 0,5 % годовых от суммы поручительства для Заемщиков, установленная на период с 27.03.2020 г. по </w:t>
            </w:r>
            <w:r w:rsidR="0023658B"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30.09.</w:t>
            </w: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2020 г. (включительно):</w:t>
            </w:r>
          </w:p>
          <w:p w14:paraId="45DFDBD2" w14:textId="3ECAD98A" w:rsidR="0023658B" w:rsidRPr="003F640B" w:rsidRDefault="00AE5808" w:rsidP="00AE5808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1</w:t>
            </w:r>
            <w:r w:rsidR="0023658B"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. </w:t>
            </w:r>
            <w:r w:rsidR="001B6681"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СМСП,</w:t>
            </w:r>
            <w:r w:rsidR="0023658B"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основной вид </w:t>
            </w:r>
            <w:r w:rsidR="001B6681"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которых включен</w:t>
            </w:r>
            <w:r w:rsidR="0023658B"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в Перечень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23658B"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короновирусной</w:t>
            </w:r>
            <w:proofErr w:type="spellEnd"/>
            <w:r w:rsidR="0023658B"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инфекции, утвержденный Правительством Российской Федерации</w:t>
            </w:r>
            <w:r w:rsidR="0023658B" w:rsidRPr="003F640B" w:rsidDel="0023658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</w:t>
            </w:r>
          </w:p>
          <w:p w14:paraId="5725F5D7" w14:textId="1780DE61" w:rsidR="00AE5808" w:rsidRPr="003F640B" w:rsidRDefault="00AE5808" w:rsidP="00AE5808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2. СМСП, получающим финансирование в </w:t>
            </w:r>
            <w:r w:rsidRPr="003F640B">
              <w:rPr>
                <w:sz w:val="22"/>
                <w:szCs w:val="22"/>
                <w:lang w:eastAsia="ru-RU"/>
              </w:rPr>
              <w:t>акционерном обществе «Микрофинансовая компания предпринимательского финансирования Пермского края».</w:t>
            </w:r>
          </w:p>
          <w:bookmarkEnd w:id="10"/>
          <w:p w14:paraId="7279EFE6" w14:textId="4B631F77" w:rsidR="00EF317D" w:rsidRPr="003F640B" w:rsidRDefault="00EF317D" w:rsidP="00EF317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C509A" w:rsidRPr="003F640B" w14:paraId="392B9D8E" w14:textId="77777777" w:rsidTr="009B2B1C">
        <w:trPr>
          <w:trHeight w:val="112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C6D66D0" w14:textId="72D0CAA9" w:rsidR="00AC509A" w:rsidRPr="003F640B" w:rsidRDefault="009D3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9. Порядок уплаты вознаграждения 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C0E1C9E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Порядок оплаты вознаграждения, устанавливается в соответствии с решением Квалификационной комиссии:</w:t>
            </w:r>
          </w:p>
          <w:p w14:paraId="546CB82F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1. Вознаграждение оплачивается единовременно в день подписания договора о предоставлении поручительства.</w:t>
            </w:r>
          </w:p>
          <w:p w14:paraId="69E2B44B" w14:textId="67831A4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2. Вознаграждение Поручителю оплачивается Заемщиком в соответствии с графиком оплаты. Рассрочка возможна не более чем на </w:t>
            </w:r>
            <w:r w:rsidR="00944C64" w:rsidRPr="003F640B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3F640B">
              <w:rPr>
                <w:sz w:val="22"/>
                <w:szCs w:val="22"/>
              </w:rPr>
              <w:t>мес</w:t>
            </w:r>
            <w:r w:rsidR="00944C64" w:rsidRPr="003F640B">
              <w:rPr>
                <w:sz w:val="22"/>
                <w:szCs w:val="22"/>
                <w:lang w:val="en-US"/>
              </w:rPr>
              <w:t>яцев</w:t>
            </w:r>
            <w:proofErr w:type="spellEnd"/>
            <w:r w:rsidRPr="003F640B">
              <w:rPr>
                <w:sz w:val="22"/>
                <w:szCs w:val="22"/>
              </w:rPr>
              <w:t xml:space="preserve">. </w:t>
            </w:r>
          </w:p>
        </w:tc>
      </w:tr>
      <w:tr w:rsidR="00AC509A" w:rsidRPr="003F640B" w14:paraId="5471F04D" w14:textId="77777777" w:rsidTr="009B2B1C">
        <w:trPr>
          <w:trHeight w:val="25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948112C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 xml:space="preserve">10. Требования к Заемщику 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CC7B4DA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Требования к Заемщику для предоставления поручительства, установлены разделом 2 Политики.</w:t>
            </w:r>
          </w:p>
        </w:tc>
      </w:tr>
      <w:tr w:rsidR="00AC509A" w:rsidRPr="003F640B" w14:paraId="66A7C8D6" w14:textId="77777777" w:rsidTr="009B2B1C">
        <w:trPr>
          <w:trHeight w:val="25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21CA366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>11. Требования к Финансовой организации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FB54956" w14:textId="77777777" w:rsidR="00AC509A" w:rsidRPr="003F640B" w:rsidRDefault="00AC509A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8CB3472" w14:textId="764239AA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Действующее соглашение о сотрудничестве с </w:t>
            </w:r>
            <w:r w:rsidR="004915FD" w:rsidRPr="003F640B">
              <w:rPr>
                <w:sz w:val="22"/>
                <w:szCs w:val="22"/>
              </w:rPr>
              <w:t>АО «Корпорация развития МСП ПК»</w:t>
            </w:r>
            <w:r w:rsidR="007A03E2" w:rsidRPr="003F640B">
              <w:rPr>
                <w:sz w:val="22"/>
                <w:szCs w:val="22"/>
              </w:rPr>
              <w:t>.</w:t>
            </w:r>
          </w:p>
        </w:tc>
      </w:tr>
      <w:tr w:rsidR="00AC509A" w:rsidRPr="003F640B" w14:paraId="7CA1FD78" w14:textId="77777777" w:rsidTr="009B2B1C">
        <w:trPr>
          <w:trHeight w:val="79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DD0A843" w14:textId="77777777" w:rsidR="00AC509A" w:rsidRPr="003F640B" w:rsidRDefault="009D3D13">
            <w:pPr>
              <w:pStyle w:val="Default"/>
              <w:rPr>
                <w:b/>
                <w:color w:val="00000A"/>
                <w:sz w:val="22"/>
                <w:szCs w:val="22"/>
              </w:rPr>
            </w:pPr>
            <w:r w:rsidRPr="003F640B">
              <w:rPr>
                <w:b/>
                <w:color w:val="00000A"/>
                <w:sz w:val="22"/>
                <w:szCs w:val="22"/>
              </w:rPr>
              <w:t xml:space="preserve">12. Дополнительные требования 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8D3E91B" w14:textId="77777777" w:rsidR="00AC509A" w:rsidRPr="003F640B" w:rsidRDefault="00AC509A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4A297AF" w14:textId="1C06BEAF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По решению Квалификационной комиссии </w:t>
            </w:r>
            <w:r w:rsidR="004915FD" w:rsidRPr="003F640B">
              <w:rPr>
                <w:sz w:val="22"/>
                <w:szCs w:val="22"/>
              </w:rPr>
              <w:t>АО «Корпорация развития МСП ПК»</w:t>
            </w:r>
            <w:r w:rsidRPr="003F640B">
              <w:rPr>
                <w:sz w:val="22"/>
                <w:szCs w:val="22"/>
              </w:rPr>
              <w:t>.</w:t>
            </w:r>
          </w:p>
        </w:tc>
      </w:tr>
      <w:tr w:rsidR="00AC509A" w:rsidRPr="003F640B" w14:paraId="1C46FC2B" w14:textId="77777777" w:rsidTr="009B2B1C">
        <w:trPr>
          <w:trHeight w:val="79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D85F02F" w14:textId="1D80875F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color w:val="00000A"/>
                <w:sz w:val="22"/>
                <w:szCs w:val="22"/>
              </w:rPr>
              <w:t xml:space="preserve">13. Обеспечение для АО </w:t>
            </w:r>
            <w:r w:rsidR="00E95375" w:rsidRPr="003F640B">
              <w:rPr>
                <w:b/>
                <w:color w:val="00000A"/>
                <w:sz w:val="22"/>
                <w:szCs w:val="22"/>
              </w:rPr>
              <w:t xml:space="preserve">«Корпорация развития МСП ПК» </w:t>
            </w:r>
          </w:p>
        </w:tc>
        <w:tc>
          <w:tcPr>
            <w:tcW w:w="1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65C2433" w14:textId="707CE5B0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 xml:space="preserve">По решению Квалификационной комиссии </w:t>
            </w:r>
            <w:r w:rsidR="004915FD" w:rsidRPr="003F640B">
              <w:rPr>
                <w:sz w:val="22"/>
                <w:szCs w:val="22"/>
                <w:lang w:eastAsia="zh-CN"/>
              </w:rPr>
              <w:t>АО «Корпорация развития МСП ПК»</w:t>
            </w:r>
            <w:r w:rsidRPr="003F640B">
              <w:rPr>
                <w:sz w:val="22"/>
                <w:szCs w:val="22"/>
                <w:lang w:eastAsia="zh-CN"/>
              </w:rPr>
              <w:t xml:space="preserve"> обеспечение </w:t>
            </w:r>
            <w:proofErr w:type="gramStart"/>
            <w:r w:rsidRPr="003F640B">
              <w:rPr>
                <w:sz w:val="22"/>
                <w:szCs w:val="22"/>
                <w:lang w:eastAsia="zh-CN"/>
              </w:rPr>
              <w:t xml:space="preserve">для </w:t>
            </w:r>
            <w:r w:rsidR="00E95375" w:rsidRPr="003F640B">
              <w:rPr>
                <w:sz w:val="22"/>
                <w:szCs w:val="22"/>
              </w:rPr>
              <w:t xml:space="preserve"> </w:t>
            </w:r>
            <w:r w:rsidR="00E95375" w:rsidRPr="003F640B">
              <w:rPr>
                <w:sz w:val="22"/>
                <w:szCs w:val="22"/>
                <w:lang w:eastAsia="zh-CN"/>
              </w:rPr>
              <w:t>АО</w:t>
            </w:r>
            <w:proofErr w:type="gramEnd"/>
            <w:r w:rsidR="00E95375" w:rsidRPr="003F640B">
              <w:rPr>
                <w:sz w:val="22"/>
                <w:szCs w:val="22"/>
                <w:lang w:eastAsia="zh-CN"/>
              </w:rPr>
              <w:t xml:space="preserve"> «Корпорация развития МСП ПК»</w:t>
            </w:r>
            <w:r w:rsidRPr="003F640B">
              <w:rPr>
                <w:sz w:val="22"/>
                <w:szCs w:val="22"/>
                <w:lang w:eastAsia="zh-CN"/>
              </w:rPr>
              <w:t xml:space="preserve">: </w:t>
            </w:r>
          </w:p>
          <w:p w14:paraId="57E58C5F" w14:textId="3223ABBF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 xml:space="preserve">личное поручительство индивидуального предпринимателя, учредителей юридического лица, выгодоприобретателей, бенефициарных владельцев в объеме предоставленного </w:t>
            </w:r>
            <w:r w:rsidR="00E95375" w:rsidRPr="003F640B">
              <w:rPr>
                <w:sz w:val="22"/>
                <w:szCs w:val="22"/>
                <w:lang w:eastAsia="zh-CN"/>
              </w:rPr>
              <w:t>АО «Корпорация развития МСП ПК»</w:t>
            </w:r>
            <w:r w:rsidRPr="003F640B">
              <w:rPr>
                <w:sz w:val="22"/>
                <w:szCs w:val="22"/>
                <w:lang w:eastAsia="zh-CN"/>
              </w:rPr>
              <w:t xml:space="preserve"> поручительства.  </w:t>
            </w:r>
          </w:p>
        </w:tc>
      </w:tr>
    </w:tbl>
    <w:p w14:paraId="6A44C76C" w14:textId="77777777" w:rsidR="00AC509A" w:rsidRPr="003F640B" w:rsidRDefault="00AC509A">
      <w:pPr>
        <w:spacing w:line="240" w:lineRule="auto"/>
        <w:rPr>
          <w:rFonts w:ascii="Times New Roman" w:hAnsi="Times New Roman" w:cs="Times New Roman"/>
        </w:rPr>
      </w:pPr>
    </w:p>
    <w:tbl>
      <w:tblPr>
        <w:tblW w:w="14884" w:type="dxa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694"/>
        <w:gridCol w:w="12190"/>
      </w:tblGrid>
      <w:tr w:rsidR="00AC509A" w:rsidRPr="003F640B" w14:paraId="792151EB" w14:textId="77777777" w:rsidTr="007B384D">
        <w:trPr>
          <w:trHeight w:val="330"/>
        </w:trPr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BA37736" w14:textId="77777777" w:rsidR="00AC509A" w:rsidRPr="003F640B" w:rsidRDefault="009D3D1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 xml:space="preserve">ПОРУЧИТЕЛЬСТВО ДЛЯ ОБЕСПЕЧЕНИЯ КРЕДИТОВ С ЦЕЛЬЮ ПОПОЛНЕНИЯ ОБОРОТНЫХ </w:t>
            </w:r>
            <w:proofErr w:type="gramStart"/>
            <w:r w:rsidRPr="003F640B">
              <w:rPr>
                <w:b/>
                <w:bCs/>
                <w:sz w:val="22"/>
                <w:szCs w:val="22"/>
              </w:rPr>
              <w:t>СРЕДСТВ  «</w:t>
            </w:r>
            <w:proofErr w:type="gramEnd"/>
            <w:r w:rsidRPr="003F640B">
              <w:rPr>
                <w:b/>
                <w:bCs/>
                <w:sz w:val="22"/>
                <w:szCs w:val="22"/>
              </w:rPr>
              <w:t>Стандарт»</w:t>
            </w:r>
          </w:p>
        </w:tc>
      </w:tr>
      <w:tr w:rsidR="00AC509A" w:rsidRPr="003F640B" w14:paraId="7C86D72D" w14:textId="77777777" w:rsidTr="007B384D">
        <w:trPr>
          <w:trHeight w:val="66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E509597" w14:textId="77777777" w:rsidR="00AC509A" w:rsidRPr="003F640B" w:rsidRDefault="00AC509A">
            <w:pPr>
              <w:pStyle w:val="Default"/>
              <w:rPr>
                <w:color w:val="00000A"/>
                <w:sz w:val="22"/>
                <w:szCs w:val="22"/>
              </w:rPr>
            </w:pPr>
          </w:p>
          <w:p w14:paraId="44878704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 xml:space="preserve">1. Целевое назначение поручительства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E537108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Обеспечение исполнения части обязательств Заемщика по: </w:t>
            </w:r>
          </w:p>
          <w:p w14:paraId="02240BD0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- заключаемым с Финансовыми организациями кредитным договорам и иным договорам кредитного характера; </w:t>
            </w:r>
          </w:p>
          <w:p w14:paraId="3BE5DE1D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- по ранее заключенным с Финансовыми организациями кредитным договорам и иным договорам кредитного характера. При этом кредитные средства в рамках договора могут быть предоставлены Заемщику частично или не предоставлены. </w:t>
            </w:r>
          </w:p>
        </w:tc>
      </w:tr>
      <w:tr w:rsidR="00AC509A" w:rsidRPr="003F640B" w14:paraId="181F2A5F" w14:textId="77777777" w:rsidTr="007B384D">
        <w:trPr>
          <w:trHeight w:val="107"/>
        </w:trPr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BF9C59E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 xml:space="preserve">2. Требования к условиям предоставления кредита: </w:t>
            </w:r>
          </w:p>
        </w:tc>
      </w:tr>
      <w:tr w:rsidR="00AC509A" w:rsidRPr="003F640B" w14:paraId="1D38BDDF" w14:textId="77777777" w:rsidTr="007B384D">
        <w:trPr>
          <w:trHeight w:val="1026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EA94E88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 xml:space="preserve">2.1. Целевое использование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036B74F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Любые цели, связанные с финансированием текущей деятельности Заемщика: </w:t>
            </w:r>
          </w:p>
          <w:p w14:paraId="0E232DF0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- пополнение оборотных средств;</w:t>
            </w:r>
          </w:p>
          <w:p w14:paraId="76A61AAA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- приобретение товарно-материальных ценностей, включая пополнение складских запасов; приобретение сырья, материалов, полуфабрикатов, товаров, горюче-смазочных материалов; </w:t>
            </w:r>
          </w:p>
          <w:p w14:paraId="5D59DABA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lastRenderedPageBreak/>
              <w:t xml:space="preserve">- оплата услуг и работ; </w:t>
            </w:r>
          </w:p>
          <w:p w14:paraId="5B28EBDC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- финансирование затрат на проведение сезонно-полевых работ; </w:t>
            </w:r>
          </w:p>
          <w:p w14:paraId="4BED2C0A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- прочие финансирование некапитальных (операционных) затрат Заемщика. </w:t>
            </w:r>
          </w:p>
          <w:p w14:paraId="64BF62A8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- рефинансирование и реструктуризация кредитов, цели которых не относятся к инвестиционным.</w:t>
            </w:r>
          </w:p>
        </w:tc>
      </w:tr>
      <w:tr w:rsidR="00AC509A" w:rsidRPr="003F640B" w14:paraId="499880AE" w14:textId="77777777" w:rsidTr="007B384D">
        <w:trPr>
          <w:trHeight w:val="94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4D8CAA3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lastRenderedPageBreak/>
              <w:t xml:space="preserve">2.2. Форма кредитования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BE292A7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По заключаемым Заемщиками с Финансовыми организациями кредитным договорам и иным договорам кредитного характера Поручительство может быть предоставлено по кредитам со следующими формами кредитования: </w:t>
            </w:r>
          </w:p>
          <w:p w14:paraId="2E20D66D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- Кредит;</w:t>
            </w:r>
          </w:p>
          <w:p w14:paraId="3CCEF18F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- Банковская гарантия;</w:t>
            </w:r>
          </w:p>
          <w:p w14:paraId="6A15CC3F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- </w:t>
            </w:r>
            <w:proofErr w:type="spellStart"/>
            <w:r w:rsidRPr="003F640B">
              <w:rPr>
                <w:sz w:val="22"/>
                <w:szCs w:val="22"/>
              </w:rPr>
              <w:t>Невозобновляемая</w:t>
            </w:r>
            <w:proofErr w:type="spellEnd"/>
            <w:r w:rsidRPr="003F640B">
              <w:rPr>
                <w:sz w:val="22"/>
                <w:szCs w:val="22"/>
              </w:rPr>
              <w:t xml:space="preserve"> кредитная линия; </w:t>
            </w:r>
          </w:p>
          <w:p w14:paraId="614969CC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- Возобновляемая кредитная линия; </w:t>
            </w:r>
          </w:p>
          <w:p w14:paraId="586C99F0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- Овердрафт;</w:t>
            </w:r>
          </w:p>
          <w:p w14:paraId="595A7C6E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- </w:t>
            </w:r>
            <w:proofErr w:type="spellStart"/>
            <w:r w:rsidRPr="003F640B">
              <w:rPr>
                <w:sz w:val="22"/>
                <w:szCs w:val="22"/>
              </w:rPr>
              <w:t>Займ</w:t>
            </w:r>
            <w:proofErr w:type="spellEnd"/>
            <w:r w:rsidRPr="003F640B">
              <w:rPr>
                <w:sz w:val="22"/>
                <w:szCs w:val="22"/>
              </w:rPr>
              <w:t>.</w:t>
            </w:r>
          </w:p>
          <w:p w14:paraId="7F64658B" w14:textId="740BC8C0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Лимит ответственности </w:t>
            </w:r>
            <w:r w:rsidR="00E95375" w:rsidRPr="003F640B">
              <w:rPr>
                <w:sz w:val="22"/>
                <w:szCs w:val="22"/>
              </w:rPr>
              <w:t xml:space="preserve">АО «Корпорация развития МСП ПК» </w:t>
            </w:r>
            <w:r w:rsidRPr="003F640B">
              <w:rPr>
                <w:sz w:val="22"/>
                <w:szCs w:val="22"/>
              </w:rPr>
              <w:t>рассчитывается исходя из требований по кредиту (</w:t>
            </w:r>
            <w:proofErr w:type="spellStart"/>
            <w:r w:rsidRPr="003F640B">
              <w:rPr>
                <w:sz w:val="22"/>
                <w:szCs w:val="22"/>
              </w:rPr>
              <w:t>невозобновляемой</w:t>
            </w:r>
            <w:proofErr w:type="spellEnd"/>
            <w:r w:rsidRPr="003F640B">
              <w:rPr>
                <w:sz w:val="22"/>
                <w:szCs w:val="22"/>
              </w:rPr>
              <w:t xml:space="preserve">/возобновляемой кредитной линии/овердрафту/займу) в целом. </w:t>
            </w:r>
          </w:p>
        </w:tc>
      </w:tr>
      <w:tr w:rsidR="00AC509A" w:rsidRPr="003F640B" w14:paraId="3E3280C5" w14:textId="77777777" w:rsidTr="007B384D">
        <w:trPr>
          <w:trHeight w:val="94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A8D5E5C" w14:textId="77777777" w:rsidR="00AC509A" w:rsidRPr="003F640B" w:rsidRDefault="009D3D13">
            <w:pPr>
              <w:pStyle w:val="Default"/>
              <w:rPr>
                <w:b/>
                <w:color w:val="00000A"/>
                <w:sz w:val="22"/>
                <w:szCs w:val="22"/>
              </w:rPr>
            </w:pPr>
            <w:r w:rsidRPr="003F640B">
              <w:rPr>
                <w:b/>
                <w:color w:val="00000A"/>
                <w:sz w:val="22"/>
                <w:szCs w:val="22"/>
              </w:rPr>
              <w:t>2.</w:t>
            </w:r>
            <w:proofErr w:type="gramStart"/>
            <w:r w:rsidRPr="003F640B">
              <w:rPr>
                <w:b/>
                <w:color w:val="00000A"/>
                <w:sz w:val="22"/>
                <w:szCs w:val="22"/>
              </w:rPr>
              <w:t>3.Обеспечение</w:t>
            </w:r>
            <w:proofErr w:type="gramEnd"/>
            <w:r w:rsidRPr="003F640B">
              <w:rPr>
                <w:b/>
                <w:color w:val="00000A"/>
                <w:sz w:val="22"/>
                <w:szCs w:val="22"/>
              </w:rPr>
              <w:t xml:space="preserve"> по кредиту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C69F6BF" w14:textId="33EA0F34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- имущественное обеспечение (кроме товарно-материальных ценностей и т</w:t>
            </w:r>
            <w:r w:rsidR="007A03E2" w:rsidRPr="003F640B">
              <w:rPr>
                <w:sz w:val="22"/>
                <w:szCs w:val="22"/>
              </w:rPr>
              <w:t xml:space="preserve">оваров в обороте) не менее 30 </w:t>
            </w:r>
            <w:r w:rsidRPr="003F640B">
              <w:rPr>
                <w:sz w:val="22"/>
                <w:szCs w:val="22"/>
              </w:rPr>
              <w:t xml:space="preserve">% суммы обязательства; </w:t>
            </w:r>
          </w:p>
          <w:p w14:paraId="282BB2AA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- в случае наличия обеспечения исполнения обязательств Заемщика в виде независимой гарантии/поручительства </w:t>
            </w:r>
            <w:r w:rsidRPr="003F640B">
              <w:rPr>
                <w:sz w:val="22"/>
                <w:szCs w:val="22"/>
                <w:lang w:eastAsia="zh-CN"/>
              </w:rPr>
              <w:t>Корпорации, МСП-Банк</w:t>
            </w:r>
            <w:r w:rsidRPr="003F640B">
              <w:rPr>
                <w:sz w:val="22"/>
                <w:szCs w:val="22"/>
              </w:rPr>
              <w:t>, обеспечение предоставляется в соответствии с программой Финансовой организации</w:t>
            </w:r>
          </w:p>
          <w:p w14:paraId="2F71DCDB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- в случае реструктуризации задолженности имущественное обеспечение (кроме товарно-материальных ценностей и товаров в обороте) в части, не обеспечиваемой независимой/банковской гарантией/поручительством, удовлетворяющее требованиям Финансовой организации </w:t>
            </w:r>
          </w:p>
        </w:tc>
      </w:tr>
      <w:tr w:rsidR="00AC509A" w:rsidRPr="003F640B" w14:paraId="407D435B" w14:textId="77777777" w:rsidTr="007B384D">
        <w:trPr>
          <w:trHeight w:val="42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282DCC9" w14:textId="77777777" w:rsidR="00AC509A" w:rsidRPr="003F640B" w:rsidRDefault="009D3D13">
            <w:pPr>
              <w:pStyle w:val="Default"/>
              <w:rPr>
                <w:b/>
                <w:color w:val="00000A"/>
                <w:sz w:val="22"/>
                <w:szCs w:val="22"/>
              </w:rPr>
            </w:pPr>
            <w:r w:rsidRPr="003F640B">
              <w:rPr>
                <w:b/>
                <w:color w:val="00000A"/>
                <w:sz w:val="22"/>
                <w:szCs w:val="22"/>
              </w:rPr>
              <w:t>2.</w:t>
            </w:r>
            <w:proofErr w:type="gramStart"/>
            <w:r w:rsidRPr="003F640B">
              <w:rPr>
                <w:b/>
                <w:color w:val="00000A"/>
                <w:sz w:val="22"/>
                <w:szCs w:val="22"/>
              </w:rPr>
              <w:t>4.Валюта</w:t>
            </w:r>
            <w:proofErr w:type="gramEnd"/>
            <w:r w:rsidRPr="003F640B">
              <w:rPr>
                <w:b/>
                <w:color w:val="00000A"/>
                <w:sz w:val="22"/>
                <w:szCs w:val="22"/>
              </w:rPr>
              <w:t xml:space="preserve"> кредита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15CCEFA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Рубли РФ</w:t>
            </w:r>
          </w:p>
        </w:tc>
      </w:tr>
      <w:tr w:rsidR="00AC509A" w:rsidRPr="003F640B" w14:paraId="174A0290" w14:textId="77777777" w:rsidTr="007B384D">
        <w:trPr>
          <w:trHeight w:val="55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08DE189" w14:textId="76283E8C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color w:val="00000A"/>
                <w:sz w:val="22"/>
                <w:szCs w:val="22"/>
              </w:rPr>
              <w:t>3. Срок действия поручительства</w:t>
            </w:r>
            <w:r w:rsidR="00092AE8" w:rsidRPr="003F640B">
              <w:rPr>
                <w:b/>
                <w:color w:val="00000A"/>
                <w:sz w:val="22"/>
                <w:szCs w:val="22"/>
                <w:lang w:val="en-US"/>
              </w:rPr>
              <w:t>*</w:t>
            </w:r>
            <w:r w:rsidRPr="003F640B">
              <w:rPr>
                <w:b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E1218B0" w14:textId="77777777" w:rsidR="00AC509A" w:rsidRPr="003F640B" w:rsidRDefault="009D3D13">
            <w:pPr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F640B">
              <w:rPr>
                <w:rFonts w:ascii="Times New Roman" w:hAnsi="Times New Roman" w:cs="Times New Roman"/>
                <w:lang w:eastAsia="zh-CN"/>
              </w:rPr>
              <w:t>Максимальный срок действия поручительства: 60 (Шестьдесят) месяцев.</w:t>
            </w:r>
          </w:p>
        </w:tc>
      </w:tr>
      <w:tr w:rsidR="00AC509A" w:rsidRPr="003F640B" w14:paraId="1FB80406" w14:textId="77777777" w:rsidTr="007B384D">
        <w:trPr>
          <w:trHeight w:val="94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D511413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color w:val="00000A"/>
                <w:sz w:val="22"/>
                <w:szCs w:val="22"/>
              </w:rPr>
              <w:t xml:space="preserve">4. Дата начала действия поручительства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A7BD47F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 Срок действия Поручительства начинается: </w:t>
            </w:r>
          </w:p>
          <w:p w14:paraId="7B9403CB" w14:textId="77777777" w:rsidR="00AC509A" w:rsidRPr="003F640B" w:rsidRDefault="009D3D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40B">
              <w:rPr>
                <w:rFonts w:ascii="Times New Roman" w:hAnsi="Times New Roman" w:cs="Times New Roman"/>
              </w:rPr>
              <w:t xml:space="preserve">- </w:t>
            </w:r>
            <w:r w:rsidRPr="003F640B">
              <w:rPr>
                <w:rFonts w:ascii="Times New Roman" w:hAnsi="Times New Roman" w:cs="Times New Roman"/>
                <w:color w:val="000000"/>
              </w:rPr>
              <w:t>с даты оплаты вознаграждения в полном объеме;</w:t>
            </w:r>
          </w:p>
          <w:p w14:paraId="78628618" w14:textId="77777777" w:rsidR="00AC509A" w:rsidRPr="003F640B" w:rsidRDefault="009D3D13">
            <w:pPr>
              <w:tabs>
                <w:tab w:val="left" w:pos="1134"/>
              </w:tabs>
              <w:spacing w:after="0" w:line="240" w:lineRule="auto"/>
              <w:jc w:val="both"/>
            </w:pPr>
            <w:r w:rsidRPr="003F640B">
              <w:rPr>
                <w:rFonts w:ascii="Times New Roman" w:hAnsi="Times New Roman" w:cs="Times New Roman"/>
                <w:color w:val="000000"/>
              </w:rPr>
              <w:t>- с даты оплаты первого платежа суммы вознаграждения (</w:t>
            </w:r>
            <w:r w:rsidRPr="003F640B">
              <w:rPr>
                <w:rFonts w:ascii="Times New Roman" w:hAnsi="Times New Roman" w:cs="Times New Roman"/>
                <w:lang w:eastAsia="zh-CN"/>
              </w:rPr>
              <w:t>в случае предоставления рассрочки оплаты).</w:t>
            </w:r>
          </w:p>
          <w:p w14:paraId="76BF3097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Решение о предоставлении рассрочки оплаты вознаграждения принимается Квалификационной комиссией.</w:t>
            </w:r>
          </w:p>
        </w:tc>
      </w:tr>
      <w:tr w:rsidR="00AC509A" w:rsidRPr="003F640B" w14:paraId="35DE2F81" w14:textId="77777777" w:rsidTr="007B384D">
        <w:trPr>
          <w:trHeight w:val="94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17F14B2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color w:val="00000A"/>
                <w:sz w:val="22"/>
                <w:szCs w:val="22"/>
              </w:rPr>
              <w:t xml:space="preserve">5. Дата окончания действия поручительства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349EB8C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Дата окончания действия поручительства определяется исходя из запрошенного Заемщиком срока предоставления поручительства.</w:t>
            </w:r>
          </w:p>
        </w:tc>
      </w:tr>
      <w:tr w:rsidR="00AC509A" w:rsidRPr="003F640B" w14:paraId="6C2C2087" w14:textId="77777777" w:rsidTr="007B384D">
        <w:trPr>
          <w:trHeight w:val="69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7D132F1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color w:val="00000A"/>
                <w:sz w:val="22"/>
                <w:szCs w:val="22"/>
              </w:rPr>
              <w:t xml:space="preserve">6. Лимит суммы поручительства по </w:t>
            </w:r>
            <w:r w:rsidRPr="003F640B">
              <w:rPr>
                <w:b/>
                <w:sz w:val="22"/>
                <w:szCs w:val="22"/>
              </w:rPr>
              <w:t xml:space="preserve">кредиту </w:t>
            </w:r>
          </w:p>
          <w:p w14:paraId="1F9C218B" w14:textId="77777777" w:rsidR="00AC509A" w:rsidRPr="003F640B" w:rsidRDefault="00AC509A">
            <w:pPr>
              <w:pStyle w:val="Default"/>
              <w:rPr>
                <w:color w:val="00000A"/>
                <w:sz w:val="22"/>
                <w:szCs w:val="22"/>
              </w:rPr>
            </w:pP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3BF8ABE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3F640B">
              <w:rPr>
                <w:sz w:val="22"/>
                <w:szCs w:val="22"/>
                <w:u w:val="single"/>
              </w:rPr>
              <w:t xml:space="preserve">1. Для целей кредита, связанных с развитием неторговой деятельности: </w:t>
            </w:r>
          </w:p>
          <w:p w14:paraId="263A6C2C" w14:textId="21F3B221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- Максимальный размер поручительства: 25 000 000 (Двадцать пять миллионов) рублей, но не более 70 % от суммы обязательства.</w:t>
            </w:r>
          </w:p>
          <w:p w14:paraId="3CE4C62E" w14:textId="22B779A7" w:rsidR="00C817B8" w:rsidRPr="003F640B" w:rsidRDefault="00C817B8" w:rsidP="006A2A87">
            <w:pPr>
              <w:pStyle w:val="Default"/>
              <w:ind w:firstLine="510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В случае наличия обеспечения исполнения обязательств Заемщика в виде независимой гарантии/поручительства </w:t>
            </w:r>
            <w:r w:rsidRPr="003F640B">
              <w:rPr>
                <w:sz w:val="22"/>
                <w:szCs w:val="22"/>
                <w:lang w:eastAsia="zh-CN"/>
              </w:rPr>
              <w:t>Корпорации, МСП-Банк</w:t>
            </w:r>
            <w:r w:rsidRPr="003F640B">
              <w:rPr>
                <w:sz w:val="22"/>
                <w:szCs w:val="22"/>
              </w:rPr>
              <w:t xml:space="preserve">, </w:t>
            </w:r>
            <w:r w:rsidR="004B40B7" w:rsidRPr="003F640B">
              <w:rPr>
                <w:sz w:val="22"/>
                <w:szCs w:val="22"/>
              </w:rPr>
              <w:t xml:space="preserve">совместное обеспечение Корпорации, МСП-Банк и  </w:t>
            </w:r>
            <w:r w:rsidR="00E95375" w:rsidRPr="003F640B">
              <w:rPr>
                <w:sz w:val="22"/>
                <w:szCs w:val="22"/>
              </w:rPr>
              <w:t>АО «Корпорация развития МСП ПК»</w:t>
            </w:r>
            <w:r w:rsidR="004B40B7" w:rsidRPr="003F640B">
              <w:rPr>
                <w:sz w:val="22"/>
                <w:szCs w:val="22"/>
              </w:rPr>
              <w:t xml:space="preserve">  может составлять </w:t>
            </w:r>
            <w:r w:rsidRPr="003F640B">
              <w:rPr>
                <w:sz w:val="22"/>
                <w:szCs w:val="22"/>
              </w:rPr>
              <w:t xml:space="preserve">до 70% от суммы обязательств по возврату основного долга по кредиту либо до 75% от суммы обязательств по возврату основного долга по кредиту по обязательствам Заемщиков, зарегистрированных в </w:t>
            </w:r>
            <w:proofErr w:type="spellStart"/>
            <w:r w:rsidRPr="003F640B">
              <w:rPr>
                <w:sz w:val="22"/>
                <w:szCs w:val="22"/>
              </w:rPr>
              <w:t>монопрофильных</w:t>
            </w:r>
            <w:proofErr w:type="spellEnd"/>
            <w:r w:rsidRPr="003F640B">
              <w:rPr>
                <w:sz w:val="22"/>
                <w:szCs w:val="22"/>
              </w:rPr>
              <w:t xml:space="preserve"> муниципальных образованиях (моногородах), а так же Заемщиков – экспортеров или производителей сельскохозяйственной продукции и продовольствия, заключивших с экспортером договор, предусматривающий реализацию сельскохозяйственной продукции и продовольствия; сельскохозяйственных потребительских кооперативов/ производственных кооперативов. </w:t>
            </w:r>
          </w:p>
          <w:p w14:paraId="0BFC7C14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3F640B">
              <w:rPr>
                <w:sz w:val="22"/>
                <w:szCs w:val="22"/>
                <w:u w:val="single"/>
              </w:rPr>
              <w:lastRenderedPageBreak/>
              <w:t xml:space="preserve">2. Для целей кредита, связанных с развитием торговой деятельности: </w:t>
            </w:r>
          </w:p>
          <w:p w14:paraId="3C968AFE" w14:textId="4C826BFC" w:rsidR="00C817B8" w:rsidRPr="003F640B" w:rsidRDefault="00C817B8" w:rsidP="00C817B8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 xml:space="preserve">Максимальный размер поручительства: </w:t>
            </w:r>
            <w:del w:id="11" w:author="Юлия" w:date="2020-04-13T12:59:00Z">
              <w:r w:rsidRPr="003F640B" w:rsidDel="00FA0816">
                <w:rPr>
                  <w:sz w:val="22"/>
                  <w:szCs w:val="22"/>
                  <w:u w:val="single"/>
                  <w:shd w:val="clear" w:color="auto" w:fill="FFFFFF" w:themeFill="background1"/>
                  <w:lang w:eastAsia="zh-CN"/>
                </w:rPr>
                <w:delText>5 </w:delText>
              </w:r>
            </w:del>
            <w:ins w:id="12" w:author="Юлия" w:date="2020-04-13T12:59:00Z">
              <w:r w:rsidR="00FA0816" w:rsidRPr="003F640B">
                <w:rPr>
                  <w:sz w:val="22"/>
                  <w:szCs w:val="22"/>
                  <w:u w:val="single"/>
                  <w:shd w:val="clear" w:color="auto" w:fill="FFFFFF" w:themeFill="background1"/>
                  <w:lang w:eastAsia="zh-CN"/>
                </w:rPr>
                <w:t>10</w:t>
              </w:r>
              <w:r w:rsidR="00FA0816" w:rsidRPr="003F640B">
                <w:rPr>
                  <w:sz w:val="22"/>
                  <w:szCs w:val="22"/>
                  <w:u w:val="single"/>
                  <w:shd w:val="clear" w:color="auto" w:fill="FFFFFF" w:themeFill="background1"/>
                  <w:lang w:eastAsia="zh-CN"/>
                </w:rPr>
                <w:t> </w:t>
              </w:r>
            </w:ins>
            <w:r w:rsidRPr="003F640B">
              <w:rPr>
                <w:sz w:val="22"/>
                <w:szCs w:val="22"/>
                <w:u w:val="single"/>
                <w:shd w:val="clear" w:color="auto" w:fill="FFFFFF" w:themeFill="background1"/>
                <w:lang w:eastAsia="zh-CN"/>
              </w:rPr>
              <w:t>000 000</w:t>
            </w:r>
            <w:r w:rsidRPr="003F640B">
              <w:rPr>
                <w:sz w:val="22"/>
                <w:szCs w:val="22"/>
                <w:u w:val="single"/>
                <w:lang w:eastAsia="zh-CN"/>
              </w:rPr>
              <w:t xml:space="preserve"> (</w:t>
            </w:r>
            <w:del w:id="13" w:author="Юлия" w:date="2020-04-13T12:59:00Z">
              <w:r w:rsidRPr="003F640B" w:rsidDel="00FA0816">
                <w:rPr>
                  <w:sz w:val="22"/>
                  <w:szCs w:val="22"/>
                  <w:u w:val="single"/>
                  <w:lang w:eastAsia="zh-CN"/>
                </w:rPr>
                <w:delText xml:space="preserve">Пять </w:delText>
              </w:r>
            </w:del>
            <w:ins w:id="14" w:author="Юлия" w:date="2020-04-13T12:59:00Z">
              <w:r w:rsidR="00FA0816" w:rsidRPr="003F640B">
                <w:rPr>
                  <w:sz w:val="22"/>
                  <w:szCs w:val="22"/>
                  <w:u w:val="single"/>
                  <w:lang w:eastAsia="zh-CN"/>
                </w:rPr>
                <w:t xml:space="preserve">Десять </w:t>
              </w:r>
            </w:ins>
            <w:r w:rsidRPr="003F640B">
              <w:rPr>
                <w:sz w:val="22"/>
                <w:szCs w:val="22"/>
                <w:u w:val="single"/>
                <w:lang w:eastAsia="zh-CN"/>
              </w:rPr>
              <w:t>миллионов)</w:t>
            </w:r>
            <w:r w:rsidRPr="003F640B">
              <w:rPr>
                <w:sz w:val="22"/>
                <w:szCs w:val="22"/>
                <w:lang w:eastAsia="zh-CN"/>
              </w:rPr>
              <w:t xml:space="preserve"> рублей, но не более 50% от суммы обязательства.</w:t>
            </w:r>
            <w:r w:rsidRPr="003F640B">
              <w:rPr>
                <w:sz w:val="22"/>
                <w:szCs w:val="22"/>
              </w:rPr>
              <w:t xml:space="preserve"> </w:t>
            </w:r>
          </w:p>
          <w:p w14:paraId="5018A5D7" w14:textId="5B19707B" w:rsidR="00C817B8" w:rsidRPr="003F640B" w:rsidRDefault="00C817B8" w:rsidP="006A2A87">
            <w:pPr>
              <w:pStyle w:val="Default"/>
              <w:ind w:firstLine="368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В случае наличия обеспечения исполнения обязательств Заемщика в виде независимой гарантии/поручительства </w:t>
            </w:r>
            <w:r w:rsidRPr="003F640B">
              <w:rPr>
                <w:sz w:val="22"/>
                <w:szCs w:val="22"/>
                <w:lang w:eastAsia="zh-CN"/>
              </w:rPr>
              <w:t>Корпорации, МСП-Банк</w:t>
            </w:r>
            <w:r w:rsidRPr="003F640B">
              <w:rPr>
                <w:sz w:val="22"/>
                <w:szCs w:val="22"/>
              </w:rPr>
              <w:t xml:space="preserve">, </w:t>
            </w:r>
            <w:r w:rsidR="004B40B7" w:rsidRPr="003F640B">
              <w:rPr>
                <w:sz w:val="22"/>
                <w:szCs w:val="22"/>
              </w:rPr>
              <w:t xml:space="preserve">совместное обеспечение Корпорации, МСП-Банк и  </w:t>
            </w:r>
            <w:r w:rsidR="00E95375" w:rsidRPr="003F640B">
              <w:rPr>
                <w:sz w:val="22"/>
                <w:szCs w:val="22"/>
              </w:rPr>
              <w:t>АО «Корпорация развития МСП ПК»</w:t>
            </w:r>
            <w:r w:rsidR="004B40B7" w:rsidRPr="003F640B">
              <w:rPr>
                <w:sz w:val="22"/>
                <w:szCs w:val="22"/>
              </w:rPr>
              <w:t xml:space="preserve">  может составлять </w:t>
            </w:r>
            <w:r w:rsidRPr="003F640B">
              <w:rPr>
                <w:sz w:val="22"/>
                <w:szCs w:val="22"/>
              </w:rPr>
              <w:t xml:space="preserve">до 70% от суммы обязательств по возврату основного долга по кредиту либо до 75% от суммы обязательств по возврату основного долга по кредиту по обязательствам Заемщиков, зарегистрированных в </w:t>
            </w:r>
            <w:proofErr w:type="spellStart"/>
            <w:r w:rsidRPr="003F640B">
              <w:rPr>
                <w:sz w:val="22"/>
                <w:szCs w:val="22"/>
              </w:rPr>
              <w:t>монопрофильных</w:t>
            </w:r>
            <w:proofErr w:type="spellEnd"/>
            <w:r w:rsidRPr="003F640B">
              <w:rPr>
                <w:sz w:val="22"/>
                <w:szCs w:val="22"/>
              </w:rPr>
              <w:t xml:space="preserve"> муниципальных образованиях (моногородах), а так же Заемщиков – экспортеров или производителей сельскохозяйственной продукции и продовольствия, заключивших с экспортером договор, предусматривающий реализацию сельскохозяйственной продукции и продовольствия; сельскохозяйственных потребительских кооперативов/ производственных кооперативов. </w:t>
            </w:r>
          </w:p>
          <w:p w14:paraId="6BDE1453" w14:textId="682EA444" w:rsidR="00584D52" w:rsidRPr="003F640B" w:rsidRDefault="00584D52" w:rsidP="00EF317D">
            <w:pPr>
              <w:pStyle w:val="Default"/>
              <w:rPr>
                <w:sz w:val="22"/>
                <w:szCs w:val="22"/>
              </w:rPr>
            </w:pPr>
          </w:p>
          <w:p w14:paraId="371EAEEC" w14:textId="368E2905" w:rsidR="00EF317D" w:rsidRPr="003F640B" w:rsidRDefault="00EF317D" w:rsidP="00EF317D">
            <w:pPr>
              <w:pStyle w:val="Default"/>
              <w:rPr>
                <w:sz w:val="22"/>
                <w:szCs w:val="22"/>
                <w:lang w:eastAsia="zh-CN"/>
              </w:rPr>
            </w:pPr>
            <w:r w:rsidRPr="003F640B">
              <w:rPr>
                <w:sz w:val="22"/>
                <w:szCs w:val="22"/>
                <w:lang w:eastAsia="zh-CN"/>
              </w:rPr>
              <w:t>Для кредита, рассматриваемого в рамках Механизма</w:t>
            </w:r>
            <w:r w:rsidR="00C74F96" w:rsidRPr="003F640B">
              <w:rPr>
                <w:sz w:val="22"/>
                <w:szCs w:val="22"/>
                <w:lang w:eastAsia="zh-CN"/>
              </w:rPr>
              <w:t>*</w:t>
            </w:r>
            <w:r w:rsidR="00472F27" w:rsidRPr="003F640B">
              <w:rPr>
                <w:sz w:val="22"/>
                <w:szCs w:val="22"/>
                <w:lang w:eastAsia="zh-CN"/>
              </w:rPr>
              <w:t>*</w:t>
            </w:r>
            <w:r w:rsidRPr="003F640B">
              <w:rPr>
                <w:sz w:val="22"/>
                <w:szCs w:val="22"/>
                <w:lang w:eastAsia="zh-CN"/>
              </w:rPr>
              <w:t xml:space="preserve"> (не зависимо от деятельности Заемщика):</w:t>
            </w:r>
          </w:p>
          <w:p w14:paraId="2F297598" w14:textId="77777777" w:rsidR="00EF317D" w:rsidRPr="003F640B" w:rsidRDefault="00EF317D" w:rsidP="00EF317D">
            <w:pPr>
              <w:pStyle w:val="Default"/>
              <w:jc w:val="both"/>
              <w:rPr>
                <w:sz w:val="22"/>
                <w:szCs w:val="22"/>
                <w:lang w:eastAsia="zh-CN"/>
              </w:rPr>
            </w:pPr>
            <w:r w:rsidRPr="003F640B">
              <w:rPr>
                <w:sz w:val="22"/>
                <w:szCs w:val="22"/>
                <w:lang w:eastAsia="zh-CN"/>
              </w:rPr>
              <w:t>Минимальный размер поручительства: 5 000 000 (Пять миллионов) рублей;</w:t>
            </w:r>
          </w:p>
          <w:p w14:paraId="6491043C" w14:textId="6F2A8357" w:rsidR="00EF317D" w:rsidRPr="003F640B" w:rsidRDefault="00EF317D" w:rsidP="00EF317D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 xml:space="preserve">Максимальный размер поручительства: </w:t>
            </w:r>
            <w:r w:rsidR="001806BE" w:rsidRPr="003F640B">
              <w:rPr>
                <w:sz w:val="22"/>
                <w:szCs w:val="22"/>
                <w:lang w:eastAsia="zh-CN"/>
              </w:rPr>
              <w:t>1</w:t>
            </w:r>
            <w:r w:rsidRPr="003F640B">
              <w:rPr>
                <w:sz w:val="22"/>
                <w:szCs w:val="22"/>
                <w:lang w:eastAsia="zh-CN"/>
              </w:rPr>
              <w:t>5 000 000 (</w:t>
            </w:r>
            <w:r w:rsidR="001806BE" w:rsidRPr="003F640B">
              <w:rPr>
                <w:sz w:val="22"/>
                <w:szCs w:val="22"/>
                <w:lang w:eastAsia="zh-CN"/>
              </w:rPr>
              <w:t>Пятнадцать</w:t>
            </w:r>
            <w:r w:rsidRPr="003F640B">
              <w:rPr>
                <w:sz w:val="22"/>
                <w:szCs w:val="22"/>
                <w:lang w:eastAsia="zh-CN"/>
              </w:rPr>
              <w:t xml:space="preserve"> миллионов) рублей, но не более 50 % от суммы обязательства.</w:t>
            </w:r>
          </w:p>
          <w:p w14:paraId="1C510B53" w14:textId="2F93B1CC" w:rsidR="00EF317D" w:rsidRPr="003F640B" w:rsidRDefault="00EF317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C509A" w:rsidRPr="003F640B" w14:paraId="2877AAE3" w14:textId="77777777" w:rsidTr="007B384D">
        <w:trPr>
          <w:trHeight w:val="522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3E8CFC7" w14:textId="77777777" w:rsidR="00AC509A" w:rsidRPr="003F640B" w:rsidRDefault="009D3D13">
            <w:pPr>
              <w:pStyle w:val="Default"/>
              <w:rPr>
                <w:b/>
                <w:color w:val="00000A"/>
                <w:sz w:val="22"/>
                <w:szCs w:val="22"/>
              </w:rPr>
            </w:pPr>
            <w:r w:rsidRPr="003F640B">
              <w:rPr>
                <w:b/>
                <w:color w:val="00000A"/>
                <w:sz w:val="22"/>
                <w:szCs w:val="22"/>
              </w:rPr>
              <w:lastRenderedPageBreak/>
              <w:t xml:space="preserve">7. Валюта поручительства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578057F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Рубли РФ </w:t>
            </w:r>
          </w:p>
        </w:tc>
      </w:tr>
      <w:tr w:rsidR="00AC509A" w:rsidRPr="003F640B" w14:paraId="69BD1573" w14:textId="77777777" w:rsidTr="007B384D">
        <w:trPr>
          <w:trHeight w:val="140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1E38076" w14:textId="00F48869" w:rsidR="00AC509A" w:rsidRPr="003F640B" w:rsidRDefault="009D3D13">
            <w:pPr>
              <w:pStyle w:val="Default"/>
              <w:rPr>
                <w:b/>
                <w:color w:val="00000A"/>
                <w:sz w:val="22"/>
                <w:szCs w:val="22"/>
              </w:rPr>
            </w:pPr>
            <w:r w:rsidRPr="003F640B">
              <w:rPr>
                <w:b/>
                <w:color w:val="00000A"/>
                <w:sz w:val="22"/>
                <w:szCs w:val="22"/>
              </w:rPr>
              <w:t>8. Вознаграждение за поручительство</w:t>
            </w:r>
            <w:r w:rsidR="00092AE8" w:rsidRPr="003F640B">
              <w:rPr>
                <w:b/>
                <w:color w:val="00000A"/>
                <w:sz w:val="22"/>
                <w:szCs w:val="22"/>
                <w:lang w:val="en-US"/>
              </w:rPr>
              <w:t>*</w:t>
            </w:r>
            <w:r w:rsidRPr="003F640B">
              <w:rPr>
                <w:b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FC3F8F8" w14:textId="09F2F582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Основная ставка: </w:t>
            </w:r>
            <w:r w:rsidR="002852CA" w:rsidRPr="003F640B">
              <w:rPr>
                <w:sz w:val="22"/>
                <w:szCs w:val="22"/>
              </w:rPr>
              <w:t>0,75</w:t>
            </w:r>
            <w:r w:rsidRPr="003F640B">
              <w:rPr>
                <w:sz w:val="22"/>
                <w:szCs w:val="22"/>
              </w:rPr>
              <w:t xml:space="preserve"> % годовых от суммы поручительства.</w:t>
            </w:r>
          </w:p>
          <w:p w14:paraId="4CD2F538" w14:textId="4021C7E3" w:rsidR="00EF317D" w:rsidRPr="003F640B" w:rsidRDefault="00EF317D" w:rsidP="00EF317D">
            <w:pPr>
              <w:pStyle w:val="Default"/>
              <w:jc w:val="both"/>
              <w:rPr>
                <w:sz w:val="22"/>
                <w:szCs w:val="22"/>
                <w:lang w:eastAsia="zh-CN"/>
              </w:rPr>
            </w:pPr>
            <w:r w:rsidRPr="003F640B">
              <w:rPr>
                <w:sz w:val="22"/>
                <w:szCs w:val="22"/>
                <w:lang w:eastAsia="zh-CN"/>
              </w:rPr>
              <w:t>Для кредита, рассматриваемого в рамках Механизма</w:t>
            </w:r>
            <w:r w:rsidR="00092AE8" w:rsidRPr="003F640B">
              <w:rPr>
                <w:sz w:val="22"/>
                <w:szCs w:val="22"/>
                <w:lang w:eastAsia="zh-CN"/>
              </w:rPr>
              <w:t>*</w:t>
            </w:r>
            <w:r w:rsidR="00C74F96" w:rsidRPr="003F640B">
              <w:rPr>
                <w:sz w:val="22"/>
                <w:szCs w:val="22"/>
                <w:lang w:eastAsia="zh-CN"/>
              </w:rPr>
              <w:t>*</w:t>
            </w:r>
            <w:r w:rsidRPr="003F640B">
              <w:rPr>
                <w:sz w:val="22"/>
                <w:szCs w:val="22"/>
                <w:lang w:eastAsia="zh-CN"/>
              </w:rPr>
              <w:t>:</w:t>
            </w:r>
          </w:p>
          <w:p w14:paraId="54164DDE" w14:textId="77777777" w:rsidR="00EF317D" w:rsidRPr="003F640B" w:rsidRDefault="00EF317D" w:rsidP="00EF317D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Основная ставка: 1,00 % годовых от суммы поручительства;</w:t>
            </w:r>
          </w:p>
          <w:p w14:paraId="6D4A0C9E" w14:textId="76B62665" w:rsidR="00EF317D" w:rsidRPr="003F640B" w:rsidRDefault="00EF317D" w:rsidP="00EF317D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Специальная ставка: 0,75% годовых от суммы поручительства для Заемщиков </w:t>
            </w:r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вид деятельности/деятельность которых не относится к торговле.</w:t>
            </w:r>
          </w:p>
          <w:p w14:paraId="7B40F970" w14:textId="0BFC2C27" w:rsidR="00AE5808" w:rsidRPr="003F640B" w:rsidRDefault="00AE5808" w:rsidP="00AE58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bookmarkStart w:id="15" w:name="_Hlk36144530"/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Специальная ставка: 0,5 % годовых от суммы поручительства для Заемщиков установленная на период с 27.03.2020 г. по </w:t>
            </w:r>
            <w:r w:rsidR="0023658B"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30.09</w:t>
            </w: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.2020 г. (включительно):</w:t>
            </w:r>
          </w:p>
          <w:p w14:paraId="7B774D02" w14:textId="5680AF1B" w:rsidR="0023658B" w:rsidRPr="003F640B" w:rsidRDefault="00AE5808" w:rsidP="00AE5808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1. </w:t>
            </w:r>
            <w:proofErr w:type="gramStart"/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СМСП, </w:t>
            </w:r>
            <w:r w:rsidR="0023658B"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основной</w:t>
            </w:r>
            <w:proofErr w:type="gramEnd"/>
            <w:r w:rsidR="0023658B"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вид деятельности которых включен в Перечень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23658B"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короновирусной</w:t>
            </w:r>
            <w:proofErr w:type="spellEnd"/>
            <w:r w:rsidR="0023658B"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инфекции, утвержденный Правительством Российской Федерации</w:t>
            </w:r>
            <w:r w:rsidR="0023658B" w:rsidRPr="003F640B" w:rsidDel="0023658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</w:t>
            </w:r>
          </w:p>
          <w:p w14:paraId="58B0E52E" w14:textId="1AB0609E" w:rsidR="00AE5808" w:rsidRPr="003F640B" w:rsidRDefault="00AE5808" w:rsidP="00AE5808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2. СМСП, зарегистрированные и/или осуществляющие деятельность на территории </w:t>
            </w:r>
            <w:proofErr w:type="spellStart"/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монопрофильного</w:t>
            </w:r>
            <w:proofErr w:type="spellEnd"/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муниципального образования Российской Федерации (моногорода), территориях опережающего развития Пермского края, по перечню, установленному распоряжением Правительством Российской Федерации.</w:t>
            </w:r>
          </w:p>
          <w:p w14:paraId="1554F612" w14:textId="471A4134" w:rsidR="00AE5808" w:rsidRPr="003F640B" w:rsidRDefault="00AE5808" w:rsidP="00AE5808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3. СМСП, получающим финансирование в </w:t>
            </w:r>
            <w:r w:rsidRPr="003F640B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акционерном общества «Микрофинансовая компания предпринимательского финансирования Пермского края»</w:t>
            </w:r>
            <w:r w:rsidR="00BF2947" w:rsidRPr="003F640B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</w:p>
          <w:bookmarkEnd w:id="15"/>
          <w:p w14:paraId="537526F2" w14:textId="0BB1D588" w:rsidR="00AC509A" w:rsidRPr="003F640B" w:rsidRDefault="00AC509A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B501187" w14:textId="77777777" w:rsidR="0018238F" w:rsidRPr="003F640B" w:rsidRDefault="0018238F" w:rsidP="003B55B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C509A" w:rsidRPr="003F640B" w14:paraId="317BC38C" w14:textId="77777777" w:rsidTr="007B384D">
        <w:trPr>
          <w:trHeight w:val="412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5ECB977" w14:textId="77777777" w:rsidR="00AC509A" w:rsidRPr="003F640B" w:rsidRDefault="00AC509A">
            <w:pPr>
              <w:pStyle w:val="Default"/>
              <w:rPr>
                <w:b/>
                <w:color w:val="00000A"/>
                <w:sz w:val="22"/>
                <w:szCs w:val="22"/>
              </w:rPr>
            </w:pPr>
          </w:p>
          <w:p w14:paraId="3593D828" w14:textId="77777777" w:rsidR="00AC509A" w:rsidRPr="003F640B" w:rsidRDefault="009D3D13">
            <w:pPr>
              <w:pStyle w:val="Default"/>
              <w:rPr>
                <w:b/>
                <w:color w:val="00000A"/>
                <w:sz w:val="22"/>
                <w:szCs w:val="22"/>
              </w:rPr>
            </w:pPr>
            <w:r w:rsidRPr="003F640B">
              <w:rPr>
                <w:b/>
                <w:color w:val="00000A"/>
                <w:sz w:val="22"/>
                <w:szCs w:val="22"/>
              </w:rPr>
              <w:t xml:space="preserve">9. Порядок уплаты вознаграждения </w:t>
            </w:r>
          </w:p>
          <w:p w14:paraId="03D84CC7" w14:textId="77777777" w:rsidR="00AC509A" w:rsidRPr="003F640B" w:rsidRDefault="00AC509A">
            <w:pPr>
              <w:pStyle w:val="Default"/>
              <w:rPr>
                <w:b/>
                <w:color w:val="00000A"/>
                <w:sz w:val="22"/>
                <w:szCs w:val="22"/>
              </w:rPr>
            </w:pP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C062465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Порядок оплаты вознаграждения, устанавливается в соответствии с решением квалификационной комиссии:</w:t>
            </w:r>
          </w:p>
          <w:p w14:paraId="32AEEFB7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1. Вознаграждение оплачивается единовременно в день подписания договора о предоставлении поручительства.</w:t>
            </w:r>
          </w:p>
          <w:p w14:paraId="7C2EFBB8" w14:textId="6072B42D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2. Вознаграждение Поручителю оплачивается Заемщиком в соответствии с графиком оплаты. Рассрочка возможна не более чем на </w:t>
            </w:r>
            <w:r w:rsidR="00944C64" w:rsidRPr="003F640B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="00944C64" w:rsidRPr="003F640B">
              <w:rPr>
                <w:sz w:val="22"/>
                <w:szCs w:val="22"/>
                <w:lang w:val="en-US"/>
              </w:rPr>
              <w:t>месяцев</w:t>
            </w:r>
            <w:proofErr w:type="spellEnd"/>
            <w:r w:rsidRPr="003F640B">
              <w:rPr>
                <w:sz w:val="22"/>
                <w:szCs w:val="22"/>
              </w:rPr>
              <w:t xml:space="preserve">. </w:t>
            </w:r>
          </w:p>
        </w:tc>
      </w:tr>
      <w:tr w:rsidR="00AC509A" w:rsidRPr="003F640B" w14:paraId="40D371D2" w14:textId="77777777" w:rsidTr="007B384D">
        <w:trPr>
          <w:trHeight w:val="73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4099584" w14:textId="77777777" w:rsidR="00AC509A" w:rsidRPr="003F640B" w:rsidRDefault="009D3D13">
            <w:pPr>
              <w:pStyle w:val="Default"/>
              <w:rPr>
                <w:b/>
                <w:color w:val="00000A"/>
                <w:sz w:val="22"/>
                <w:szCs w:val="22"/>
              </w:rPr>
            </w:pPr>
            <w:r w:rsidRPr="003F640B">
              <w:rPr>
                <w:b/>
                <w:color w:val="00000A"/>
                <w:sz w:val="22"/>
                <w:szCs w:val="22"/>
              </w:rPr>
              <w:t xml:space="preserve">10. Требования к Заемщику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EB9E9FB" w14:textId="77777777" w:rsidR="00AC509A" w:rsidRPr="003F640B" w:rsidRDefault="00AC509A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D5213EF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Требования к Заемщику для предоставления </w:t>
            </w:r>
            <w:proofErr w:type="gramStart"/>
            <w:r w:rsidRPr="003F640B">
              <w:rPr>
                <w:sz w:val="22"/>
                <w:szCs w:val="22"/>
              </w:rPr>
              <w:t>поручительства ,</w:t>
            </w:r>
            <w:proofErr w:type="gramEnd"/>
            <w:r w:rsidRPr="003F640B">
              <w:rPr>
                <w:sz w:val="22"/>
                <w:szCs w:val="22"/>
              </w:rPr>
              <w:t xml:space="preserve"> установлены разделом 2 Политики.</w:t>
            </w:r>
          </w:p>
        </w:tc>
      </w:tr>
      <w:tr w:rsidR="00AC509A" w:rsidRPr="003F640B" w14:paraId="25E414AA" w14:textId="77777777" w:rsidTr="007B384D">
        <w:trPr>
          <w:trHeight w:val="68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AC24F66" w14:textId="77777777" w:rsidR="00AC509A" w:rsidRPr="003F640B" w:rsidRDefault="009D3D13">
            <w:pPr>
              <w:pStyle w:val="Default"/>
              <w:rPr>
                <w:b/>
                <w:color w:val="00000A"/>
                <w:sz w:val="22"/>
                <w:szCs w:val="22"/>
              </w:rPr>
            </w:pPr>
            <w:r w:rsidRPr="003F640B">
              <w:rPr>
                <w:b/>
                <w:color w:val="00000A"/>
                <w:sz w:val="22"/>
                <w:szCs w:val="22"/>
              </w:rPr>
              <w:t xml:space="preserve">11. Требования к Банку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B6CA1D1" w14:textId="77777777" w:rsidR="00AC509A" w:rsidRPr="003F640B" w:rsidRDefault="00AC509A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188BDBE" w14:textId="2F0E9C68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Действующее соглашение о сотрудничестве с </w:t>
            </w:r>
            <w:r w:rsidR="00E95375" w:rsidRPr="003F640B">
              <w:rPr>
                <w:sz w:val="22"/>
                <w:szCs w:val="22"/>
              </w:rPr>
              <w:t>АО «Корпорация развития МСП ПК»</w:t>
            </w:r>
          </w:p>
        </w:tc>
      </w:tr>
      <w:tr w:rsidR="00AC509A" w:rsidRPr="003F640B" w14:paraId="0479F0AC" w14:textId="77777777" w:rsidTr="007B384D">
        <w:trPr>
          <w:trHeight w:val="70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9F9944D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color w:val="00000A"/>
                <w:sz w:val="22"/>
                <w:szCs w:val="22"/>
              </w:rPr>
              <w:lastRenderedPageBreak/>
              <w:t xml:space="preserve">12. Дополнительные требования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6BB1FF2" w14:textId="77777777" w:rsidR="00AC509A" w:rsidRPr="003F640B" w:rsidRDefault="00AC509A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3C555D0" w14:textId="026C7CEA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По решению Квалификационной комиссии </w:t>
            </w:r>
            <w:r w:rsidR="00E95375" w:rsidRPr="003F640B">
              <w:rPr>
                <w:sz w:val="22"/>
                <w:szCs w:val="22"/>
              </w:rPr>
              <w:t>АО «Корпорация развития МСП ПК»</w:t>
            </w:r>
            <w:r w:rsidRPr="003F640B">
              <w:rPr>
                <w:sz w:val="22"/>
                <w:szCs w:val="22"/>
              </w:rPr>
              <w:t>.</w:t>
            </w:r>
          </w:p>
        </w:tc>
      </w:tr>
      <w:tr w:rsidR="00AC509A" w:rsidRPr="003F640B" w14:paraId="08001B58" w14:textId="77777777" w:rsidTr="007B384D">
        <w:trPr>
          <w:trHeight w:val="94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5129D5F" w14:textId="3314CB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sz w:val="22"/>
                <w:szCs w:val="22"/>
                <w:lang w:eastAsia="zh-CN"/>
              </w:rPr>
              <w:t xml:space="preserve">13. Обеспечение для </w:t>
            </w:r>
            <w:r w:rsidR="00E95375" w:rsidRPr="003F640B">
              <w:rPr>
                <w:b/>
                <w:color w:val="00000A"/>
                <w:sz w:val="22"/>
                <w:szCs w:val="22"/>
                <w:lang w:eastAsia="zh-CN"/>
              </w:rPr>
              <w:t>АО «Корпорация развития МСП ПК»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62C29C4" w14:textId="6A86122B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 xml:space="preserve">По решению Квалификационной комиссии </w:t>
            </w:r>
            <w:r w:rsidR="00E95375" w:rsidRPr="003F640B">
              <w:rPr>
                <w:sz w:val="22"/>
                <w:szCs w:val="22"/>
                <w:lang w:eastAsia="zh-CN"/>
              </w:rPr>
              <w:t xml:space="preserve">АО «Корпорация развития МСП ПК» </w:t>
            </w:r>
            <w:r w:rsidRPr="003F640B">
              <w:rPr>
                <w:sz w:val="22"/>
                <w:szCs w:val="22"/>
                <w:lang w:eastAsia="zh-CN"/>
              </w:rPr>
              <w:t xml:space="preserve">обеспечение для </w:t>
            </w:r>
            <w:r w:rsidR="00E95375" w:rsidRPr="003F640B">
              <w:rPr>
                <w:sz w:val="22"/>
                <w:szCs w:val="22"/>
                <w:lang w:eastAsia="zh-CN"/>
              </w:rPr>
              <w:t>АО «Корпорация развития МСП ПК»</w:t>
            </w:r>
            <w:r w:rsidRPr="003F640B">
              <w:rPr>
                <w:sz w:val="22"/>
                <w:szCs w:val="22"/>
                <w:lang w:eastAsia="zh-CN"/>
              </w:rPr>
              <w:t xml:space="preserve">: </w:t>
            </w:r>
          </w:p>
          <w:p w14:paraId="274B1F65" w14:textId="61A45F13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 xml:space="preserve">личное поручительство индивидуального предпринимателя, учредителей юридического лица, выгодоприобретателей, бенефициарных владельцев в объеме предоставленного </w:t>
            </w:r>
            <w:r w:rsidR="00E95375" w:rsidRPr="003F640B">
              <w:rPr>
                <w:sz w:val="22"/>
                <w:szCs w:val="22"/>
                <w:lang w:eastAsia="zh-CN"/>
              </w:rPr>
              <w:t>АО «Корпорация развития МСП ПК»</w:t>
            </w:r>
            <w:r w:rsidRPr="003F640B">
              <w:rPr>
                <w:sz w:val="22"/>
                <w:szCs w:val="22"/>
                <w:lang w:eastAsia="zh-CN"/>
              </w:rPr>
              <w:t xml:space="preserve"> поручительства.  </w:t>
            </w:r>
          </w:p>
        </w:tc>
      </w:tr>
      <w:tr w:rsidR="00AC509A" w:rsidRPr="003F640B" w14:paraId="4C8C0D77" w14:textId="77777777" w:rsidTr="007B384D">
        <w:trPr>
          <w:trHeight w:val="330"/>
        </w:trPr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725B48C" w14:textId="77777777" w:rsidR="00AC509A" w:rsidRPr="003F640B" w:rsidRDefault="00AC509A">
            <w:pPr>
              <w:pStyle w:val="Default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AC509A" w:rsidRPr="003F640B" w14:paraId="35A18D81" w14:textId="77777777" w:rsidTr="007B384D">
        <w:trPr>
          <w:trHeight w:val="330"/>
        </w:trPr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3ED6752" w14:textId="77777777" w:rsidR="00AC509A" w:rsidRPr="003F640B" w:rsidRDefault="009D3D1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 xml:space="preserve">ПОРУЧИТЕЛЬСТВО ДЛЯ ОБЕСПЕЧЕНИЯ ГАРАНТИИ ИСПОЛНЕНИЯ </w:t>
            </w:r>
            <w:proofErr w:type="gramStart"/>
            <w:r w:rsidRPr="003F640B">
              <w:rPr>
                <w:b/>
                <w:bCs/>
                <w:sz w:val="22"/>
                <w:szCs w:val="22"/>
              </w:rPr>
              <w:t>КОНТРАКТА  «</w:t>
            </w:r>
            <w:proofErr w:type="gramEnd"/>
            <w:r w:rsidRPr="003F640B">
              <w:rPr>
                <w:b/>
                <w:bCs/>
                <w:sz w:val="22"/>
                <w:szCs w:val="22"/>
              </w:rPr>
              <w:t>ГОСЗАКАЗ»</w:t>
            </w:r>
          </w:p>
        </w:tc>
      </w:tr>
      <w:tr w:rsidR="00AC509A" w:rsidRPr="003F640B" w14:paraId="5BEA9AA7" w14:textId="77777777" w:rsidTr="007B384D">
        <w:trPr>
          <w:trHeight w:val="406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1BE6A1A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 xml:space="preserve">1. Целевое назначение поручительства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0F931EC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Обеспечение требований Банка к Заемщику: </w:t>
            </w:r>
          </w:p>
          <w:p w14:paraId="02FD19B5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- по вновь заключаемому кредитному договору на </w:t>
            </w:r>
            <w:proofErr w:type="gramStart"/>
            <w:r w:rsidRPr="003F640B">
              <w:rPr>
                <w:sz w:val="22"/>
                <w:szCs w:val="22"/>
              </w:rPr>
              <w:t xml:space="preserve">исполнение  </w:t>
            </w:r>
            <w:r w:rsidRPr="003F640B">
              <w:rPr>
                <w:sz w:val="22"/>
                <w:szCs w:val="22"/>
                <w:lang w:eastAsia="zh-CN"/>
              </w:rPr>
              <w:t>государственного</w:t>
            </w:r>
            <w:proofErr w:type="gramEnd"/>
            <w:r w:rsidRPr="003F640B">
              <w:rPr>
                <w:sz w:val="22"/>
                <w:szCs w:val="22"/>
                <w:lang w:eastAsia="zh-CN"/>
              </w:rPr>
              <w:t xml:space="preserve"> или муниципального контракта;</w:t>
            </w:r>
          </w:p>
          <w:p w14:paraId="42CFE89B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- по банковской гарантии, </w:t>
            </w:r>
            <w:r w:rsidRPr="003F640B">
              <w:rPr>
                <w:b/>
                <w:bCs/>
                <w:sz w:val="22"/>
                <w:szCs w:val="22"/>
              </w:rPr>
              <w:t xml:space="preserve">выдаваемой </w:t>
            </w:r>
            <w:r w:rsidRPr="003F640B">
              <w:rPr>
                <w:sz w:val="22"/>
                <w:szCs w:val="22"/>
              </w:rPr>
              <w:t xml:space="preserve">Банком; </w:t>
            </w:r>
          </w:p>
          <w:p w14:paraId="3D1B5076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- по банковской гарантии, </w:t>
            </w:r>
            <w:r w:rsidRPr="003F640B">
              <w:rPr>
                <w:b/>
                <w:bCs/>
                <w:sz w:val="22"/>
                <w:szCs w:val="22"/>
              </w:rPr>
              <w:t xml:space="preserve">ранее выданной </w:t>
            </w:r>
            <w:r w:rsidRPr="003F640B">
              <w:rPr>
                <w:sz w:val="22"/>
                <w:szCs w:val="22"/>
              </w:rPr>
              <w:t xml:space="preserve">Банком. </w:t>
            </w:r>
          </w:p>
        </w:tc>
      </w:tr>
      <w:tr w:rsidR="00AC509A" w:rsidRPr="003F640B" w14:paraId="5EF5D525" w14:textId="77777777" w:rsidTr="007B384D">
        <w:trPr>
          <w:trHeight w:val="107"/>
        </w:trPr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23BE610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 xml:space="preserve">2. Требования к условиям предоставления банковской гарантии: </w:t>
            </w:r>
          </w:p>
        </w:tc>
      </w:tr>
      <w:tr w:rsidR="00AC509A" w:rsidRPr="003F640B" w14:paraId="40661F41" w14:textId="77777777" w:rsidTr="007B384D">
        <w:trPr>
          <w:trHeight w:val="82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7FEC469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>2.</w:t>
            </w:r>
            <w:proofErr w:type="gramStart"/>
            <w:r w:rsidRPr="003F640B">
              <w:rPr>
                <w:b/>
                <w:bCs/>
                <w:sz w:val="22"/>
                <w:szCs w:val="22"/>
              </w:rPr>
              <w:t>1.Целевое</w:t>
            </w:r>
            <w:proofErr w:type="gramEnd"/>
            <w:r w:rsidRPr="003F640B">
              <w:rPr>
                <w:b/>
                <w:bCs/>
                <w:sz w:val="22"/>
                <w:szCs w:val="22"/>
              </w:rPr>
              <w:t xml:space="preserve"> использование </w:t>
            </w:r>
          </w:p>
          <w:p w14:paraId="23C1AD10" w14:textId="77777777" w:rsidR="00AC509A" w:rsidRPr="003F640B" w:rsidRDefault="00AC50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8190C23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>Целевое назначение кредита: исполнение обязательств Заемщика по контракту,</w:t>
            </w:r>
          </w:p>
          <w:p w14:paraId="53F385F0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>Целевое назначение банковской гарантии: участие в конкурсе по заключению государственного или муниципального контракта, а также исполнение государственного или муниципального контракта.</w:t>
            </w:r>
          </w:p>
        </w:tc>
      </w:tr>
      <w:tr w:rsidR="00AC509A" w:rsidRPr="003F640B" w14:paraId="1FF98CA8" w14:textId="77777777" w:rsidTr="007B384D">
        <w:trPr>
          <w:trHeight w:val="38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8C9DD00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 xml:space="preserve">2.2. Обеспечение </w:t>
            </w:r>
          </w:p>
          <w:p w14:paraId="6330216A" w14:textId="77777777" w:rsidR="00AC509A" w:rsidRPr="003F640B" w:rsidRDefault="00AC50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87EC63C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- при целевом назначении - участие в конкурсе по заключению государственного или муниципального контракта:</w:t>
            </w:r>
          </w:p>
          <w:p w14:paraId="4287C6C3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обеспечение предоставляется в соответствии с программой Финансовой организации;</w:t>
            </w:r>
          </w:p>
          <w:p w14:paraId="6DE0EDF2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- при целевом назначении - исполнение государственного или муниципального контракта в качестве обеспечения предоставляется залог прав требования по государственному или муниципальному контракту.</w:t>
            </w:r>
          </w:p>
          <w:p w14:paraId="69154536" w14:textId="77777777" w:rsidR="00AC509A" w:rsidRPr="003F640B" w:rsidRDefault="00AC509A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00D22D3" w14:textId="5FECF47B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Для СМСП, основным видом деятельности которых является оптовая и (или) розничная торговля: имущественное обеспечение (кроме товарно-материальных ценностей и товаров в обороте) не менее 30 % суммы обязательства;</w:t>
            </w:r>
          </w:p>
          <w:p w14:paraId="42FDDC4F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В случае наличия обеспечения в виде гарантии </w:t>
            </w:r>
            <w:r w:rsidRPr="003F640B">
              <w:rPr>
                <w:sz w:val="22"/>
                <w:szCs w:val="22"/>
                <w:lang w:eastAsia="zh-CN"/>
              </w:rPr>
              <w:t>Корпорации, МСП-Банк</w:t>
            </w:r>
            <w:r w:rsidRPr="003F640B">
              <w:rPr>
                <w:sz w:val="22"/>
                <w:szCs w:val="22"/>
              </w:rPr>
              <w:t>, обеспечение предоставляется в соответствии с программой Финансовой организацией.</w:t>
            </w:r>
          </w:p>
        </w:tc>
      </w:tr>
      <w:tr w:rsidR="00AC509A" w:rsidRPr="003F640B" w14:paraId="3AE4AF4F" w14:textId="77777777" w:rsidTr="007B384D">
        <w:trPr>
          <w:trHeight w:val="27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395C739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>2.</w:t>
            </w:r>
            <w:proofErr w:type="gramStart"/>
            <w:r w:rsidRPr="003F640B">
              <w:rPr>
                <w:b/>
                <w:bCs/>
                <w:sz w:val="22"/>
                <w:szCs w:val="22"/>
              </w:rPr>
              <w:t>3.Валюта</w:t>
            </w:r>
            <w:proofErr w:type="gramEnd"/>
            <w:r w:rsidRPr="003F64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408A667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Рубли РФ </w:t>
            </w:r>
          </w:p>
        </w:tc>
      </w:tr>
      <w:tr w:rsidR="00AC509A" w:rsidRPr="003F640B" w14:paraId="78E65120" w14:textId="77777777" w:rsidTr="007B384D">
        <w:trPr>
          <w:trHeight w:val="24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2264722" w14:textId="6AFE1B9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>3. Срок действия поручительства</w:t>
            </w:r>
            <w:r w:rsidR="00092AE8" w:rsidRPr="003F640B">
              <w:rPr>
                <w:b/>
                <w:bCs/>
                <w:sz w:val="22"/>
                <w:szCs w:val="22"/>
                <w:lang w:val="en-US"/>
              </w:rPr>
              <w:t>*</w:t>
            </w:r>
            <w:r w:rsidRPr="003F640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183D099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>Максимальный срок действия поручительства: 60 (шестьдесят) месяцев.</w:t>
            </w:r>
          </w:p>
        </w:tc>
      </w:tr>
      <w:tr w:rsidR="00AC509A" w:rsidRPr="003F640B" w14:paraId="5215D5AF" w14:textId="77777777" w:rsidTr="007B384D">
        <w:trPr>
          <w:trHeight w:val="53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6C326C5" w14:textId="77777777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bCs/>
                <w:sz w:val="22"/>
                <w:szCs w:val="22"/>
              </w:rPr>
              <w:t xml:space="preserve">4. Дата начала действия поручительства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7B32E00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Срок действия Поручительства начинается: </w:t>
            </w:r>
          </w:p>
          <w:p w14:paraId="2FF8BF6B" w14:textId="77777777" w:rsidR="00AC509A" w:rsidRPr="003F640B" w:rsidRDefault="009D3D1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40B">
              <w:rPr>
                <w:rFonts w:ascii="Times New Roman" w:hAnsi="Times New Roman" w:cs="Times New Roman"/>
              </w:rPr>
              <w:t xml:space="preserve">- </w:t>
            </w:r>
            <w:r w:rsidRPr="003F640B">
              <w:rPr>
                <w:rFonts w:ascii="Times New Roman" w:hAnsi="Times New Roman" w:cs="Times New Roman"/>
                <w:color w:val="000000"/>
              </w:rPr>
              <w:t>с даты оплаты вознаграждения в полном объеме;</w:t>
            </w:r>
          </w:p>
          <w:p w14:paraId="74D44ACD" w14:textId="77777777" w:rsidR="00AC509A" w:rsidRPr="003F640B" w:rsidRDefault="009D3D13">
            <w:pPr>
              <w:tabs>
                <w:tab w:val="left" w:pos="1134"/>
              </w:tabs>
              <w:spacing w:after="0" w:line="240" w:lineRule="auto"/>
              <w:jc w:val="both"/>
            </w:pPr>
            <w:r w:rsidRPr="003F640B">
              <w:rPr>
                <w:rFonts w:ascii="Times New Roman" w:hAnsi="Times New Roman" w:cs="Times New Roman"/>
                <w:color w:val="000000"/>
              </w:rPr>
              <w:t>- с даты оплаты первого платежа суммы вознаграждения (</w:t>
            </w:r>
            <w:r w:rsidRPr="003F640B">
              <w:rPr>
                <w:rFonts w:ascii="Times New Roman" w:hAnsi="Times New Roman" w:cs="Times New Roman"/>
                <w:lang w:eastAsia="zh-CN"/>
              </w:rPr>
              <w:t>в случае предоставления рассрочки оплаты).</w:t>
            </w:r>
          </w:p>
          <w:p w14:paraId="0F46A000" w14:textId="77777777" w:rsidR="00AC509A" w:rsidRPr="003F640B" w:rsidRDefault="00AC509A">
            <w:pPr>
              <w:pStyle w:val="Default"/>
              <w:jc w:val="both"/>
              <w:rPr>
                <w:sz w:val="22"/>
                <w:szCs w:val="22"/>
                <w:lang w:eastAsia="zh-CN"/>
              </w:rPr>
            </w:pPr>
          </w:p>
          <w:p w14:paraId="2374C77D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Решение о предоставлении рассрочки оплаты вознаграждения принимается Квалификационной комиссией.</w:t>
            </w:r>
          </w:p>
        </w:tc>
      </w:tr>
      <w:tr w:rsidR="00AC509A" w:rsidRPr="003F640B" w14:paraId="0B847043" w14:textId="77777777" w:rsidTr="007B384D">
        <w:trPr>
          <w:trHeight w:val="52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AB37B29" w14:textId="77777777" w:rsidR="00AC509A" w:rsidRPr="003F640B" w:rsidRDefault="009D3D13">
            <w:pPr>
              <w:spacing w:after="0" w:line="240" w:lineRule="auto"/>
            </w:pP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Дата окончания действия поручительства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2888C8A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Дата окончания действия поручительства определяется исходя из запрошенного Заемщиком срока предоставления поручительства </w:t>
            </w:r>
          </w:p>
        </w:tc>
      </w:tr>
      <w:tr w:rsidR="00AC509A" w:rsidRPr="003F640B" w14:paraId="15EF8519" w14:textId="77777777" w:rsidTr="007B384D">
        <w:trPr>
          <w:trHeight w:val="24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2D383EB" w14:textId="77777777" w:rsidR="00AC509A" w:rsidRPr="003F640B" w:rsidRDefault="009D3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64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6. Лимит суммы поручительства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778B673" w14:textId="77777777" w:rsidR="00AC509A" w:rsidRPr="003F640B" w:rsidRDefault="009D3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40B">
              <w:rPr>
                <w:rFonts w:ascii="Times New Roman" w:hAnsi="Times New Roman" w:cs="Times New Roman"/>
                <w:color w:val="000000"/>
              </w:rPr>
              <w:t xml:space="preserve">Максимальный размер поручительства: </w:t>
            </w:r>
          </w:p>
          <w:p w14:paraId="2CFC18CB" w14:textId="650657F6" w:rsidR="00AC509A" w:rsidRPr="003F640B" w:rsidRDefault="009D3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40B">
              <w:rPr>
                <w:rFonts w:ascii="Times New Roman" w:hAnsi="Times New Roman" w:cs="Times New Roman"/>
                <w:color w:val="000000"/>
              </w:rPr>
              <w:t>25 000 000 (Двадцать пять миллионов) рублей, но не более 50 (пятидесяти) % от суммы обязательства</w:t>
            </w:r>
            <w:r w:rsidR="0064637A" w:rsidRPr="003F640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E4FF45E" w14:textId="77777777" w:rsidR="0064637A" w:rsidRPr="003F640B" w:rsidRDefault="0064637A" w:rsidP="00646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640B">
              <w:rPr>
                <w:rFonts w:ascii="Times New Roman" w:hAnsi="Times New Roman" w:cs="Times New Roman"/>
                <w:color w:val="000000"/>
                <w:u w:val="single"/>
                <w:lang w:eastAsia="zh-CN"/>
              </w:rPr>
              <w:t xml:space="preserve">Для целей кредита, связанных с развитием торговой деятельности: </w:t>
            </w:r>
          </w:p>
          <w:p w14:paraId="2A5C5E98" w14:textId="60D3888E" w:rsidR="0064637A" w:rsidRPr="003F640B" w:rsidRDefault="00C817B8" w:rsidP="006463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F640B">
              <w:rPr>
                <w:rFonts w:ascii="Times New Roman" w:hAnsi="Times New Roman" w:cs="Times New Roman"/>
                <w:lang w:eastAsia="zh-CN"/>
              </w:rPr>
              <w:t xml:space="preserve">Максимальный размер поручительства: </w:t>
            </w:r>
            <w:del w:id="16" w:author="Юлия" w:date="2020-04-13T12:59:00Z">
              <w:r w:rsidRPr="003F640B" w:rsidDel="00FA0816">
                <w:rPr>
                  <w:rFonts w:ascii="Times New Roman" w:hAnsi="Times New Roman" w:cs="Times New Roman"/>
                  <w:u w:val="single"/>
                  <w:shd w:val="clear" w:color="auto" w:fill="FFFFFF" w:themeFill="background1"/>
                  <w:lang w:eastAsia="zh-CN"/>
                </w:rPr>
                <w:delText>5 </w:delText>
              </w:r>
            </w:del>
            <w:ins w:id="17" w:author="Юлия" w:date="2020-04-13T12:59:00Z">
              <w:r w:rsidR="00FA0816" w:rsidRPr="003F640B">
                <w:rPr>
                  <w:rFonts w:ascii="Times New Roman" w:hAnsi="Times New Roman" w:cs="Times New Roman"/>
                  <w:u w:val="single"/>
                  <w:shd w:val="clear" w:color="auto" w:fill="FFFFFF" w:themeFill="background1"/>
                  <w:lang w:eastAsia="zh-CN"/>
                </w:rPr>
                <w:t>10</w:t>
              </w:r>
              <w:r w:rsidR="00FA0816" w:rsidRPr="003F640B">
                <w:rPr>
                  <w:rFonts w:ascii="Times New Roman" w:hAnsi="Times New Roman" w:cs="Times New Roman"/>
                  <w:u w:val="single"/>
                  <w:shd w:val="clear" w:color="auto" w:fill="FFFFFF" w:themeFill="background1"/>
                  <w:lang w:eastAsia="zh-CN"/>
                </w:rPr>
                <w:t> </w:t>
              </w:r>
            </w:ins>
            <w:r w:rsidRPr="003F640B">
              <w:rPr>
                <w:rFonts w:ascii="Times New Roman" w:hAnsi="Times New Roman" w:cs="Times New Roman"/>
                <w:u w:val="single"/>
                <w:shd w:val="clear" w:color="auto" w:fill="FFFFFF" w:themeFill="background1"/>
                <w:lang w:eastAsia="zh-CN"/>
              </w:rPr>
              <w:t>000 000</w:t>
            </w:r>
            <w:r w:rsidRPr="003F640B">
              <w:rPr>
                <w:rFonts w:ascii="Times New Roman" w:hAnsi="Times New Roman" w:cs="Times New Roman"/>
                <w:u w:val="single"/>
                <w:lang w:eastAsia="zh-CN"/>
              </w:rPr>
              <w:t xml:space="preserve"> (</w:t>
            </w:r>
            <w:del w:id="18" w:author="Юлия" w:date="2020-04-13T12:59:00Z">
              <w:r w:rsidRPr="003F640B" w:rsidDel="00FA0816">
                <w:rPr>
                  <w:rFonts w:ascii="Times New Roman" w:hAnsi="Times New Roman" w:cs="Times New Roman"/>
                  <w:u w:val="single"/>
                  <w:lang w:eastAsia="zh-CN"/>
                </w:rPr>
                <w:delText xml:space="preserve">Пять </w:delText>
              </w:r>
            </w:del>
            <w:ins w:id="19" w:author="Юлия" w:date="2020-04-13T12:59:00Z">
              <w:r w:rsidR="00FA0816" w:rsidRPr="003F640B">
                <w:rPr>
                  <w:rFonts w:ascii="Times New Roman" w:hAnsi="Times New Roman" w:cs="Times New Roman"/>
                  <w:u w:val="single"/>
                  <w:lang w:eastAsia="zh-CN"/>
                </w:rPr>
                <w:t>Десять</w:t>
              </w:r>
              <w:r w:rsidR="00FA0816" w:rsidRPr="003F640B">
                <w:rPr>
                  <w:rFonts w:ascii="Times New Roman" w:hAnsi="Times New Roman" w:cs="Times New Roman"/>
                  <w:u w:val="single"/>
                  <w:lang w:eastAsia="zh-CN"/>
                </w:rPr>
                <w:t xml:space="preserve"> </w:t>
              </w:r>
            </w:ins>
            <w:r w:rsidRPr="003F640B">
              <w:rPr>
                <w:rFonts w:ascii="Times New Roman" w:hAnsi="Times New Roman" w:cs="Times New Roman"/>
                <w:u w:val="single"/>
                <w:lang w:eastAsia="zh-CN"/>
              </w:rPr>
              <w:t>миллионов)</w:t>
            </w:r>
            <w:r w:rsidRPr="003F640B">
              <w:rPr>
                <w:rFonts w:ascii="Times New Roman" w:hAnsi="Times New Roman" w:cs="Times New Roman"/>
                <w:lang w:eastAsia="zh-CN"/>
              </w:rPr>
              <w:t xml:space="preserve"> рублей, но не более 50% от суммы обязательства.</w:t>
            </w:r>
          </w:p>
          <w:p w14:paraId="34A5BD2B" w14:textId="06C870DF" w:rsidR="00EF317D" w:rsidRPr="003F640B" w:rsidRDefault="00EF317D" w:rsidP="00EF317D">
            <w:pPr>
              <w:pStyle w:val="Default"/>
              <w:rPr>
                <w:sz w:val="22"/>
                <w:szCs w:val="22"/>
                <w:lang w:eastAsia="zh-CN"/>
              </w:rPr>
            </w:pPr>
            <w:r w:rsidRPr="003F640B">
              <w:rPr>
                <w:sz w:val="22"/>
                <w:szCs w:val="22"/>
                <w:lang w:eastAsia="zh-CN"/>
              </w:rPr>
              <w:t>Для кредита, рассматриваемого в рамках Механизма</w:t>
            </w:r>
            <w:r w:rsidR="00C74F96" w:rsidRPr="003F640B">
              <w:rPr>
                <w:sz w:val="22"/>
                <w:szCs w:val="22"/>
                <w:lang w:eastAsia="zh-CN"/>
              </w:rPr>
              <w:t>*</w:t>
            </w:r>
            <w:r w:rsidR="00472F27" w:rsidRPr="003F640B">
              <w:rPr>
                <w:sz w:val="22"/>
                <w:szCs w:val="22"/>
                <w:lang w:eastAsia="zh-CN"/>
              </w:rPr>
              <w:t>*</w:t>
            </w:r>
            <w:r w:rsidRPr="003F640B">
              <w:rPr>
                <w:sz w:val="22"/>
                <w:szCs w:val="22"/>
                <w:lang w:eastAsia="zh-CN"/>
              </w:rPr>
              <w:t xml:space="preserve"> (не зависимо от деятельности Заемщика):</w:t>
            </w:r>
          </w:p>
          <w:p w14:paraId="5556ED31" w14:textId="77777777" w:rsidR="00EF317D" w:rsidRPr="003F640B" w:rsidRDefault="00EF317D" w:rsidP="00EF317D">
            <w:pPr>
              <w:pStyle w:val="Default"/>
              <w:jc w:val="both"/>
              <w:rPr>
                <w:sz w:val="22"/>
                <w:szCs w:val="22"/>
                <w:lang w:eastAsia="zh-CN"/>
              </w:rPr>
            </w:pPr>
            <w:r w:rsidRPr="003F640B">
              <w:rPr>
                <w:sz w:val="22"/>
                <w:szCs w:val="22"/>
                <w:lang w:eastAsia="zh-CN"/>
              </w:rPr>
              <w:lastRenderedPageBreak/>
              <w:t>Минимальный размер поручительства: 5 000 000 (Пять миллионов) рублей;</w:t>
            </w:r>
          </w:p>
          <w:p w14:paraId="02D65116" w14:textId="7A9BC8A7" w:rsidR="00EF317D" w:rsidRPr="003F640B" w:rsidRDefault="00EF317D" w:rsidP="00EF317D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 xml:space="preserve">Максимальный размер поручительства: </w:t>
            </w:r>
            <w:r w:rsidR="001806BE" w:rsidRPr="003F640B">
              <w:rPr>
                <w:sz w:val="22"/>
                <w:szCs w:val="22"/>
                <w:lang w:eastAsia="zh-CN"/>
              </w:rPr>
              <w:t>15 000 000 (Пятнадцать миллионов</w:t>
            </w:r>
            <w:r w:rsidRPr="003F640B">
              <w:rPr>
                <w:sz w:val="22"/>
                <w:szCs w:val="22"/>
                <w:lang w:eastAsia="zh-CN"/>
              </w:rPr>
              <w:t>) рублей, но не более 50 % от суммы обязательства.</w:t>
            </w:r>
          </w:p>
          <w:p w14:paraId="3C5EA512" w14:textId="31F61DD2" w:rsidR="00EF317D" w:rsidRPr="003F640B" w:rsidRDefault="00EF317D" w:rsidP="00646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09A" w:rsidRPr="003F640B" w14:paraId="1475BB62" w14:textId="77777777" w:rsidTr="007B384D">
        <w:trPr>
          <w:trHeight w:val="61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0D1D697" w14:textId="77777777" w:rsidR="00AC509A" w:rsidRPr="003F640B" w:rsidRDefault="009D3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640B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7. Валюта поручительства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D2235C6" w14:textId="77777777" w:rsidR="00AC509A" w:rsidRPr="003F640B" w:rsidRDefault="009D3D1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F640B">
              <w:rPr>
                <w:rFonts w:ascii="Times New Roman" w:hAnsi="Times New Roman" w:cs="Times New Roman"/>
                <w:iCs/>
                <w:color w:val="000000"/>
              </w:rPr>
              <w:t xml:space="preserve">Рубли РФ </w:t>
            </w:r>
          </w:p>
        </w:tc>
      </w:tr>
      <w:tr w:rsidR="00AC509A" w:rsidRPr="003F640B" w14:paraId="5254F43F" w14:textId="77777777" w:rsidTr="007B384D">
        <w:trPr>
          <w:trHeight w:val="258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3A258E6" w14:textId="31756A24" w:rsidR="00AC509A" w:rsidRPr="003F640B" w:rsidRDefault="009D3D13">
            <w:pPr>
              <w:spacing w:line="240" w:lineRule="auto"/>
            </w:pPr>
            <w:r w:rsidRPr="003F640B">
              <w:rPr>
                <w:rFonts w:ascii="Times New Roman" w:hAnsi="Times New Roman" w:cs="Times New Roman"/>
                <w:b/>
                <w:color w:val="000000"/>
              </w:rPr>
              <w:t>8. Вознаграждение за поручительство</w:t>
            </w:r>
            <w:r w:rsidR="00092AE8" w:rsidRPr="003F640B">
              <w:rPr>
                <w:rFonts w:ascii="Times New Roman" w:hAnsi="Times New Roman" w:cs="Times New Roman"/>
                <w:b/>
                <w:color w:val="000000"/>
                <w:lang w:val="en-US"/>
              </w:rPr>
              <w:t>*</w:t>
            </w:r>
            <w:r w:rsidRPr="003F64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6392F2C" w14:textId="405982D8" w:rsidR="00AC509A" w:rsidRPr="003F640B" w:rsidRDefault="009D3D13" w:rsidP="00233B5F">
            <w:pPr>
              <w:spacing w:after="0" w:line="240" w:lineRule="auto"/>
              <w:jc w:val="both"/>
            </w:pPr>
            <w:r w:rsidRPr="003F640B">
              <w:rPr>
                <w:rFonts w:ascii="Times New Roman" w:hAnsi="Times New Roman" w:cs="Times New Roman"/>
                <w:iCs/>
                <w:color w:val="000000"/>
              </w:rPr>
              <w:t xml:space="preserve">Основная ставка: </w:t>
            </w:r>
            <w:r w:rsidR="002852CA" w:rsidRPr="003F640B">
              <w:rPr>
                <w:rFonts w:ascii="Times New Roman" w:hAnsi="Times New Roman" w:cs="Times New Roman"/>
                <w:iCs/>
                <w:color w:val="000000"/>
              </w:rPr>
              <w:t>0,75</w:t>
            </w:r>
            <w:r w:rsidRPr="003F640B">
              <w:rPr>
                <w:rFonts w:ascii="Times New Roman" w:hAnsi="Times New Roman" w:cs="Times New Roman"/>
                <w:iCs/>
                <w:color w:val="000000"/>
              </w:rPr>
              <w:t xml:space="preserve"> % </w:t>
            </w:r>
            <w:r w:rsidR="00233B5F" w:rsidRPr="003F640B">
              <w:rPr>
                <w:rFonts w:ascii="Times New Roman" w:hAnsi="Times New Roman" w:cs="Times New Roman"/>
                <w:iCs/>
                <w:color w:val="000000"/>
              </w:rPr>
              <w:t>годовых от суммы поручительства.</w:t>
            </w:r>
          </w:p>
          <w:p w14:paraId="3E275A12" w14:textId="77777777" w:rsidR="00233B5F" w:rsidRPr="003F640B" w:rsidRDefault="00233B5F" w:rsidP="00233B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Специальная ставка: 0,5 % годовых от суммы поручительства для Заемщиков:</w:t>
            </w:r>
          </w:p>
          <w:p w14:paraId="06B740B4" w14:textId="77777777" w:rsidR="00233B5F" w:rsidRPr="003F640B" w:rsidRDefault="00233B5F" w:rsidP="00233B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1. СМСП, основной вид деятельности/деятельность которых по общероссийскому классификатору видов экономической деятельности относится к разделам:</w:t>
            </w:r>
          </w:p>
          <w:p w14:paraId="3F39FCE7" w14:textId="77777777" w:rsidR="00233B5F" w:rsidRPr="003F640B" w:rsidRDefault="00233B5F" w:rsidP="00233B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- сельское, лесное хозяйство, охота, рыболовство и рыбоводство (раздел А);</w:t>
            </w:r>
          </w:p>
          <w:p w14:paraId="2EA7F6A5" w14:textId="77777777" w:rsidR="00233B5F" w:rsidRPr="003F640B" w:rsidRDefault="00233B5F" w:rsidP="00233B5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- обрабатывающее производство (раздел </w:t>
            </w:r>
            <w:r w:rsidRPr="003F640B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C</w:t>
            </w: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);</w:t>
            </w:r>
          </w:p>
          <w:p w14:paraId="2B3CEE32" w14:textId="3C3C6C58" w:rsidR="003E7CF9" w:rsidRPr="003F640B" w:rsidRDefault="00233B5F" w:rsidP="00233B5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- здравоохранение и социальные услуги (раздел </w:t>
            </w:r>
            <w:r w:rsidRPr="003F640B"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  <w:t>Q</w:t>
            </w:r>
            <w:r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)</w:t>
            </w:r>
            <w:r w:rsidR="003E7CF9" w:rsidRPr="003F640B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;</w:t>
            </w:r>
          </w:p>
          <w:p w14:paraId="38215754" w14:textId="77777777" w:rsidR="00233B5F" w:rsidRPr="003F640B" w:rsidRDefault="00233B5F" w:rsidP="00233B5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2. СМСП, зарегистрированные и/или осуществляющие деятельность на территории </w:t>
            </w:r>
            <w:proofErr w:type="spellStart"/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монопрофильного</w:t>
            </w:r>
            <w:proofErr w:type="spellEnd"/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муниципального образования Российской Федерации (моногорода), территориях опережающего развития Пермского края, по перечню, установленному распоряжением Правительством Российской Федерации.</w:t>
            </w:r>
          </w:p>
          <w:p w14:paraId="799648BF" w14:textId="77777777" w:rsidR="003E7CF9" w:rsidRPr="003F640B" w:rsidRDefault="003E7CF9" w:rsidP="00233B5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</w:p>
          <w:p w14:paraId="44EBEE59" w14:textId="0075AB58" w:rsidR="00EF317D" w:rsidRPr="003F640B" w:rsidRDefault="00EF317D" w:rsidP="00EF317D">
            <w:pPr>
              <w:pStyle w:val="Default"/>
              <w:jc w:val="both"/>
              <w:rPr>
                <w:sz w:val="22"/>
                <w:szCs w:val="22"/>
                <w:lang w:eastAsia="zh-CN"/>
              </w:rPr>
            </w:pPr>
            <w:r w:rsidRPr="003F640B">
              <w:rPr>
                <w:sz w:val="22"/>
                <w:szCs w:val="22"/>
                <w:lang w:eastAsia="zh-CN"/>
              </w:rPr>
              <w:t>Для кредита, рассматриваемого в рамках Механизма</w:t>
            </w:r>
            <w:r w:rsidR="00C74F96" w:rsidRPr="003F640B">
              <w:rPr>
                <w:sz w:val="22"/>
                <w:szCs w:val="22"/>
                <w:lang w:eastAsia="zh-CN"/>
              </w:rPr>
              <w:t>*</w:t>
            </w:r>
            <w:r w:rsidR="00092AE8" w:rsidRPr="003F640B">
              <w:rPr>
                <w:sz w:val="22"/>
                <w:szCs w:val="22"/>
                <w:lang w:eastAsia="zh-CN"/>
              </w:rPr>
              <w:t>*</w:t>
            </w:r>
            <w:r w:rsidRPr="003F640B">
              <w:rPr>
                <w:sz w:val="22"/>
                <w:szCs w:val="22"/>
                <w:lang w:eastAsia="zh-CN"/>
              </w:rPr>
              <w:t>:</w:t>
            </w:r>
          </w:p>
          <w:p w14:paraId="2A239756" w14:textId="77777777" w:rsidR="00EF317D" w:rsidRPr="003F640B" w:rsidRDefault="00EF317D" w:rsidP="00EF317D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Основная ставка: 1,00 % годовых от суммы поручительства;</w:t>
            </w:r>
          </w:p>
          <w:p w14:paraId="787646F1" w14:textId="77777777" w:rsidR="0097711E" w:rsidRPr="003F640B" w:rsidRDefault="00EF317D" w:rsidP="00EF317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3F640B">
              <w:rPr>
                <w:sz w:val="22"/>
                <w:szCs w:val="22"/>
              </w:rPr>
              <w:t xml:space="preserve">Специальная ставка: 0,75% годовых от суммы поручительства для Заемщиков </w:t>
            </w:r>
            <w:r w:rsidRPr="003F640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вид деятельности/деятельность которых не относится к торговле.</w:t>
            </w:r>
          </w:p>
          <w:p w14:paraId="5F0A584B" w14:textId="78937FA7" w:rsidR="00AE5808" w:rsidRPr="003F640B" w:rsidRDefault="00AE5808" w:rsidP="00AE5808">
            <w:pPr>
              <w:pStyle w:val="Default"/>
              <w:jc w:val="both"/>
              <w:rPr>
                <w:sz w:val="22"/>
                <w:szCs w:val="22"/>
              </w:rPr>
            </w:pPr>
            <w:bookmarkStart w:id="20" w:name="_Hlk36144598"/>
            <w:r w:rsidRPr="003F640B">
              <w:rPr>
                <w:sz w:val="22"/>
                <w:szCs w:val="22"/>
              </w:rPr>
              <w:t xml:space="preserve">Специальная ставка: 0,5 % годовых от суммы поручительства для Заемщиков, установленная на период с 27.03.2020 г. по </w:t>
            </w:r>
            <w:r w:rsidR="001B6681" w:rsidRPr="003F640B">
              <w:rPr>
                <w:sz w:val="22"/>
                <w:szCs w:val="22"/>
              </w:rPr>
              <w:t>30.09</w:t>
            </w:r>
            <w:r w:rsidRPr="003F640B">
              <w:rPr>
                <w:sz w:val="22"/>
                <w:szCs w:val="22"/>
              </w:rPr>
              <w:t>.2020 г. (включительно):</w:t>
            </w:r>
          </w:p>
          <w:p w14:paraId="70B4CE28" w14:textId="035D6CC5" w:rsidR="001B6681" w:rsidRPr="003F640B" w:rsidRDefault="00AE5808" w:rsidP="00AE5808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1. </w:t>
            </w:r>
            <w:r w:rsidR="001B6681" w:rsidRPr="003F640B">
              <w:rPr>
                <w:sz w:val="22"/>
                <w:szCs w:val="22"/>
              </w:rPr>
              <w:t xml:space="preserve">СМСП, основной вид которых включен в Перечень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1B6681" w:rsidRPr="003F640B">
              <w:rPr>
                <w:sz w:val="22"/>
                <w:szCs w:val="22"/>
              </w:rPr>
              <w:t>короновирусной</w:t>
            </w:r>
            <w:proofErr w:type="spellEnd"/>
            <w:r w:rsidR="001B6681" w:rsidRPr="003F640B">
              <w:rPr>
                <w:sz w:val="22"/>
                <w:szCs w:val="22"/>
              </w:rPr>
              <w:t xml:space="preserve"> инфекции, утвержденный Правительством Российской Федерации</w:t>
            </w:r>
            <w:r w:rsidR="001B6681" w:rsidRPr="003F640B" w:rsidDel="001B6681">
              <w:rPr>
                <w:sz w:val="22"/>
                <w:szCs w:val="22"/>
              </w:rPr>
              <w:t xml:space="preserve"> </w:t>
            </w:r>
          </w:p>
          <w:p w14:paraId="72200B0D" w14:textId="76A69BD2" w:rsidR="00AE5808" w:rsidRPr="003F640B" w:rsidRDefault="00AE5808" w:rsidP="00AE5808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2. СМСП, получающим финансирование в акционерном обществе «Микрофинансовая компания предпринимательского финансирования Пермского края».</w:t>
            </w:r>
            <w:bookmarkEnd w:id="20"/>
          </w:p>
        </w:tc>
      </w:tr>
      <w:tr w:rsidR="00AC509A" w:rsidRPr="003F640B" w14:paraId="6563C240" w14:textId="77777777" w:rsidTr="007B384D">
        <w:trPr>
          <w:trHeight w:val="116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02AFEEA" w14:textId="5B8AB892" w:rsidR="00AC509A" w:rsidRPr="003F640B" w:rsidRDefault="009D3D13">
            <w:pPr>
              <w:spacing w:line="240" w:lineRule="auto"/>
            </w:pPr>
            <w:r w:rsidRPr="003F640B">
              <w:rPr>
                <w:rFonts w:ascii="Times New Roman" w:hAnsi="Times New Roman" w:cs="Times New Roman"/>
                <w:b/>
                <w:color w:val="000000"/>
              </w:rPr>
              <w:t xml:space="preserve">9. Порядок уплаты вознаграждения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C820B4F" w14:textId="77777777" w:rsidR="00AC509A" w:rsidRPr="003F640B" w:rsidRDefault="009D3D13">
            <w:pPr>
              <w:spacing w:after="0" w:line="240" w:lineRule="auto"/>
              <w:jc w:val="both"/>
            </w:pPr>
            <w:r w:rsidRPr="003F640B">
              <w:rPr>
                <w:rFonts w:ascii="Times New Roman" w:hAnsi="Times New Roman" w:cs="Times New Roman"/>
                <w:color w:val="000000"/>
              </w:rPr>
              <w:t>Порядок оплаты вознаграждения, устанавливается в соответствии с решением Квалификационной комиссии:</w:t>
            </w:r>
          </w:p>
          <w:p w14:paraId="13F8A74D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1. Вознаграждение оплачивается единовременно в день подписания договора о предоставлении поручительства.</w:t>
            </w:r>
          </w:p>
          <w:p w14:paraId="4536E108" w14:textId="100C15DE" w:rsidR="00AC509A" w:rsidRPr="003F640B" w:rsidRDefault="009D3D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F640B">
              <w:rPr>
                <w:rFonts w:ascii="Times New Roman" w:hAnsi="Times New Roman" w:cs="Times New Roman"/>
                <w:color w:val="000000"/>
              </w:rPr>
              <w:t xml:space="preserve">2. Вознаграждение Поручителю оплачивается Заемщиком в соответствии с графиком оплаты. Рассрочка возможна не более чем на </w:t>
            </w:r>
            <w:r w:rsidR="00944C64" w:rsidRPr="003F640B">
              <w:rPr>
                <w:rFonts w:ascii="Times New Roman" w:hAnsi="Times New Roman" w:cs="Times New Roman"/>
                <w:color w:val="000000"/>
                <w:lang w:val="en-US"/>
              </w:rPr>
              <w:t xml:space="preserve">10 </w:t>
            </w:r>
            <w:proofErr w:type="spellStart"/>
            <w:r w:rsidR="00944C64" w:rsidRPr="003F640B">
              <w:rPr>
                <w:rFonts w:ascii="Times New Roman" w:hAnsi="Times New Roman" w:cs="Times New Roman"/>
                <w:color w:val="000000"/>
                <w:lang w:val="en-US"/>
              </w:rPr>
              <w:t>месяцев</w:t>
            </w:r>
            <w:proofErr w:type="spellEnd"/>
            <w:r w:rsidRPr="003F64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C509A" w:rsidRPr="003F640B" w14:paraId="7583BBBB" w14:textId="77777777" w:rsidTr="007B384D">
        <w:trPr>
          <w:trHeight w:val="61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F2002FE" w14:textId="77777777" w:rsidR="00AC509A" w:rsidRPr="003F640B" w:rsidRDefault="009D3D13">
            <w:pPr>
              <w:spacing w:line="240" w:lineRule="auto"/>
            </w:pPr>
            <w:r w:rsidRPr="003F640B">
              <w:rPr>
                <w:rFonts w:ascii="Times New Roman" w:hAnsi="Times New Roman" w:cs="Times New Roman"/>
                <w:b/>
                <w:color w:val="000000"/>
              </w:rPr>
              <w:t xml:space="preserve">10. Требования к Заемщику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A1F99C6" w14:textId="77777777" w:rsidR="00AC509A" w:rsidRPr="003F640B" w:rsidRDefault="00AC5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5B100E" w14:textId="77777777" w:rsidR="00AC509A" w:rsidRPr="003F640B" w:rsidRDefault="009D3D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F640B">
              <w:rPr>
                <w:rFonts w:ascii="Times New Roman" w:hAnsi="Times New Roman" w:cs="Times New Roman"/>
              </w:rPr>
              <w:t>Требования к Заемщику для предоставления поручительства, установлены разделом 2 Политики.</w:t>
            </w:r>
          </w:p>
        </w:tc>
      </w:tr>
      <w:tr w:rsidR="00AC509A" w:rsidRPr="003F640B" w14:paraId="00AFDD8C" w14:textId="77777777" w:rsidTr="007B384D">
        <w:trPr>
          <w:trHeight w:val="67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9C5DC2F" w14:textId="77777777" w:rsidR="00AC509A" w:rsidRPr="003F640B" w:rsidRDefault="009D3D13">
            <w:pPr>
              <w:spacing w:line="240" w:lineRule="auto"/>
            </w:pPr>
            <w:r w:rsidRPr="003F640B">
              <w:rPr>
                <w:rFonts w:ascii="Times New Roman" w:hAnsi="Times New Roman" w:cs="Times New Roman"/>
                <w:b/>
                <w:color w:val="000000"/>
              </w:rPr>
              <w:t xml:space="preserve">11. Требования к Бенефициару / Банку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69CDC9B" w14:textId="77777777" w:rsidR="00AC509A" w:rsidRPr="003F640B" w:rsidRDefault="00AC509A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AC7DE82" w14:textId="66E3900D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 xml:space="preserve">Действующее соглашение о сотрудничестве с </w:t>
            </w:r>
            <w:r w:rsidR="00E95375" w:rsidRPr="003F640B">
              <w:rPr>
                <w:sz w:val="22"/>
                <w:szCs w:val="22"/>
              </w:rPr>
              <w:t>АО «Корпорация развития МСП ПК»</w:t>
            </w:r>
          </w:p>
        </w:tc>
      </w:tr>
      <w:tr w:rsidR="00AC509A" w:rsidRPr="003F640B" w14:paraId="4ED63325" w14:textId="77777777" w:rsidTr="007B384D">
        <w:trPr>
          <w:trHeight w:val="71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5D2FFCD" w14:textId="77777777" w:rsidR="00AC509A" w:rsidRPr="003F640B" w:rsidRDefault="009D3D13">
            <w:pPr>
              <w:spacing w:line="240" w:lineRule="auto"/>
            </w:pPr>
            <w:r w:rsidRPr="003F640B">
              <w:rPr>
                <w:rFonts w:ascii="Times New Roman" w:hAnsi="Times New Roman" w:cs="Times New Roman"/>
                <w:b/>
                <w:color w:val="000000"/>
              </w:rPr>
              <w:t xml:space="preserve">12. Дополнительные требования 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AAC414D" w14:textId="77777777" w:rsidR="00AC509A" w:rsidRPr="003F640B" w:rsidRDefault="00AC509A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D5206A7" w14:textId="77777777" w:rsidR="00AC509A" w:rsidRPr="003F640B" w:rsidRDefault="009D3D13">
            <w:pPr>
              <w:pStyle w:val="Default"/>
              <w:jc w:val="both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</w:rPr>
              <w:t>По решению Квалификационной комиссии.</w:t>
            </w:r>
          </w:p>
        </w:tc>
      </w:tr>
      <w:tr w:rsidR="00AC509A" w:rsidRPr="003F640B" w14:paraId="0767D846" w14:textId="77777777" w:rsidTr="007B384D">
        <w:trPr>
          <w:trHeight w:val="94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A7503A9" w14:textId="2519B411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b/>
                <w:sz w:val="22"/>
                <w:szCs w:val="22"/>
                <w:lang w:eastAsia="zh-CN"/>
              </w:rPr>
              <w:lastRenderedPageBreak/>
              <w:t xml:space="preserve">13. Обеспечение для </w:t>
            </w:r>
            <w:r w:rsidR="00E95375" w:rsidRPr="003F640B">
              <w:rPr>
                <w:b/>
                <w:color w:val="00000A"/>
                <w:sz w:val="22"/>
                <w:szCs w:val="22"/>
                <w:lang w:eastAsia="zh-CN"/>
              </w:rPr>
              <w:t>АО «Корпорация развития МСП ПК»</w:t>
            </w:r>
          </w:p>
        </w:tc>
        <w:tc>
          <w:tcPr>
            <w:tcW w:w="1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61A2F7A" w14:textId="253FDD8D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 xml:space="preserve">По решению Квалификационной комиссии </w:t>
            </w:r>
            <w:r w:rsidR="00E95375" w:rsidRPr="003F640B">
              <w:rPr>
                <w:sz w:val="22"/>
                <w:szCs w:val="22"/>
                <w:lang w:eastAsia="zh-CN"/>
              </w:rPr>
              <w:t>АО «Корпорация развития МСП ПК»</w:t>
            </w:r>
            <w:r w:rsidRPr="003F640B">
              <w:rPr>
                <w:sz w:val="22"/>
                <w:szCs w:val="22"/>
                <w:lang w:eastAsia="zh-CN"/>
              </w:rPr>
              <w:t xml:space="preserve"> обеспечение для </w:t>
            </w:r>
            <w:r w:rsidR="00E95375" w:rsidRPr="003F640B">
              <w:rPr>
                <w:sz w:val="22"/>
                <w:szCs w:val="22"/>
                <w:lang w:eastAsia="zh-CN"/>
              </w:rPr>
              <w:t>АО «Корпорация развития МСП ПК»</w:t>
            </w:r>
            <w:r w:rsidRPr="003F640B">
              <w:rPr>
                <w:sz w:val="22"/>
                <w:szCs w:val="22"/>
                <w:lang w:eastAsia="zh-CN"/>
              </w:rPr>
              <w:t xml:space="preserve">: </w:t>
            </w:r>
          </w:p>
          <w:p w14:paraId="759C474A" w14:textId="6050463E" w:rsidR="00AC509A" w:rsidRPr="003F640B" w:rsidRDefault="009D3D13">
            <w:pPr>
              <w:pStyle w:val="Default"/>
              <w:rPr>
                <w:sz w:val="22"/>
                <w:szCs w:val="22"/>
              </w:rPr>
            </w:pPr>
            <w:r w:rsidRPr="003F640B">
              <w:rPr>
                <w:sz w:val="22"/>
                <w:szCs w:val="22"/>
                <w:lang w:eastAsia="zh-CN"/>
              </w:rPr>
              <w:t xml:space="preserve">личное поручительство индивидуального предпринимателя, учредителей юридического лица, выгодоприобретателей, бенефициарных владельцев в объеме предоставленного </w:t>
            </w:r>
            <w:r w:rsidR="00E95375" w:rsidRPr="003F640B">
              <w:rPr>
                <w:sz w:val="22"/>
                <w:szCs w:val="22"/>
                <w:lang w:eastAsia="zh-CN"/>
              </w:rPr>
              <w:t>АО «Корпорация развития МСП ПК»</w:t>
            </w:r>
            <w:r w:rsidRPr="003F640B">
              <w:rPr>
                <w:sz w:val="22"/>
                <w:szCs w:val="22"/>
                <w:lang w:eastAsia="zh-CN"/>
              </w:rPr>
              <w:t xml:space="preserve"> поручительства.  </w:t>
            </w:r>
          </w:p>
        </w:tc>
      </w:tr>
      <w:bookmarkEnd w:id="0"/>
    </w:tbl>
    <w:p w14:paraId="35E0A89B" w14:textId="34284A4F" w:rsidR="00AC509A" w:rsidRPr="003F640B" w:rsidRDefault="00AC509A" w:rsidP="00DB51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31BD92F" w14:textId="3E67B93D" w:rsidR="005525C2" w:rsidRPr="003F640B" w:rsidRDefault="005525C2" w:rsidP="00DB51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C3A38D8" w14:textId="7FB28E54" w:rsidR="005525C2" w:rsidRPr="003F640B" w:rsidRDefault="00092AE8" w:rsidP="00DB51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F640B">
        <w:rPr>
          <w:rFonts w:ascii="Times New Roman" w:hAnsi="Times New Roman" w:cs="Times New Roman"/>
        </w:rPr>
        <w:t>*</w:t>
      </w:r>
      <w:r w:rsidR="000F3728" w:rsidRPr="003F640B">
        <w:rPr>
          <w:rFonts w:ascii="Times New Roman" w:hAnsi="Times New Roman" w:cs="Times New Roman"/>
        </w:rPr>
        <w:t xml:space="preserve"> </w:t>
      </w:r>
      <w:r w:rsidR="005525C2" w:rsidRPr="003F640B">
        <w:rPr>
          <w:rFonts w:ascii="Times New Roman" w:hAnsi="Times New Roman" w:cs="Times New Roman"/>
        </w:rPr>
        <w:t>В случае продления срока поручительства в соответствии с частью 16 статьи 7 Федерального закона от 3 апреля 2020 г.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займа":</w:t>
      </w:r>
    </w:p>
    <w:p w14:paraId="1111DD7F" w14:textId="2E98D645" w:rsidR="00092AE8" w:rsidRPr="003F640B" w:rsidRDefault="000F3728" w:rsidP="000F37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40B">
        <w:rPr>
          <w:rFonts w:ascii="Times New Roman" w:hAnsi="Times New Roman" w:cs="Times New Roman"/>
        </w:rPr>
        <w:t xml:space="preserve">- </w:t>
      </w:r>
      <w:r w:rsidR="00092AE8" w:rsidRPr="003F640B">
        <w:rPr>
          <w:rFonts w:ascii="Times New Roman" w:hAnsi="Times New Roman" w:cs="Times New Roman"/>
        </w:rPr>
        <w:t xml:space="preserve">максимальный </w:t>
      </w:r>
      <w:r w:rsidR="005525C2" w:rsidRPr="003F640B">
        <w:rPr>
          <w:rFonts w:ascii="Times New Roman" w:hAnsi="Times New Roman" w:cs="Times New Roman"/>
        </w:rPr>
        <w:t xml:space="preserve">срок </w:t>
      </w:r>
      <w:r w:rsidR="00092AE8" w:rsidRPr="003F640B">
        <w:rPr>
          <w:rFonts w:ascii="Times New Roman" w:hAnsi="Times New Roman" w:cs="Times New Roman"/>
        </w:rPr>
        <w:t xml:space="preserve">действия </w:t>
      </w:r>
      <w:r w:rsidR="005525C2" w:rsidRPr="003F640B">
        <w:rPr>
          <w:rFonts w:ascii="Times New Roman" w:hAnsi="Times New Roman" w:cs="Times New Roman"/>
        </w:rPr>
        <w:t>поручительства может быть увеличен на срок льготного периода</w:t>
      </w:r>
      <w:r w:rsidRPr="003F640B">
        <w:rPr>
          <w:rFonts w:ascii="Times New Roman" w:hAnsi="Times New Roman" w:cs="Times New Roman"/>
        </w:rPr>
        <w:t>;</w:t>
      </w:r>
      <w:r w:rsidR="00092AE8" w:rsidRPr="003F640B">
        <w:rPr>
          <w:rFonts w:ascii="Times New Roman" w:hAnsi="Times New Roman" w:cs="Times New Roman"/>
        </w:rPr>
        <w:t xml:space="preserve"> </w:t>
      </w:r>
    </w:p>
    <w:p w14:paraId="1BC05B8D" w14:textId="76B7AE9C" w:rsidR="000F3728" w:rsidRPr="003F640B" w:rsidRDefault="000F3728" w:rsidP="000F37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40B">
        <w:rPr>
          <w:rFonts w:ascii="Times New Roman" w:hAnsi="Times New Roman" w:cs="Times New Roman"/>
        </w:rPr>
        <w:t>- плата за предоставление поручительства АО «Корпорация развития МСП ПК» не взымается.</w:t>
      </w:r>
    </w:p>
    <w:p w14:paraId="2582EDDF" w14:textId="77777777" w:rsidR="00092AE8" w:rsidRPr="003F640B" w:rsidRDefault="00092AE8" w:rsidP="00092A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D6D31E1" w14:textId="13921D69" w:rsidR="00092AE8" w:rsidRPr="003F640B" w:rsidRDefault="00092AE8" w:rsidP="0009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F640B">
        <w:rPr>
          <w:rFonts w:ascii="Times New Roman" w:hAnsi="Times New Roman" w:cs="Times New Roman"/>
        </w:rPr>
        <w:t>**</w:t>
      </w:r>
      <w:r w:rsidRPr="003F640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Механизм</w:t>
      </w:r>
      <w:r w:rsidRPr="003F640B">
        <w:rPr>
          <w:rFonts w:ascii="Times New Roman" w:eastAsia="Times New Roman" w:hAnsi="Times New Roman" w:cs="Times New Roman"/>
          <w:color w:val="auto"/>
          <w:lang w:eastAsia="ru-RU"/>
        </w:rPr>
        <w:t xml:space="preserve"> - механизм предоставления гарантийной поддержки (поручительства) на основе оценки кредитного риска (андеррайтинга), проведенной Банком-партнером, инициирующим предоставление поручительства, без дополнительного анализа кредитоспособности Заемщика (Принципала) (повторного андеррайтинга), в соответствии с условиями Правил взаимодействия региональных гарантийных организаций с акционерным обществом «Федеральная корпорация по развитию малого и среднего предпринимательства» при внедрении механизма гарантийной поддержки без повторного андеррайтинга, утвержденные протоколом заседания Правления АО «Корпорация «МСП» от 30.12.2019 г. № 1480/19</w:t>
      </w:r>
      <w:r w:rsidR="000F3728" w:rsidRPr="003F640B">
        <w:rPr>
          <w:rFonts w:ascii="Times New Roman" w:eastAsia="Times New Roman" w:hAnsi="Times New Roman" w:cs="Times New Roman"/>
          <w:color w:val="auto"/>
          <w:lang w:eastAsia="ru-RU"/>
        </w:rPr>
        <w:t>.”.</w:t>
      </w:r>
    </w:p>
    <w:sectPr w:rsidR="00092AE8" w:rsidRPr="003F640B" w:rsidSect="00BD27FF">
      <w:footerReference w:type="default" r:id="rId8"/>
      <w:footnotePr>
        <w:numFmt w:val="chicago"/>
      </w:footnotePr>
      <w:pgSz w:w="16838" w:h="11906" w:orient="landscape"/>
      <w:pgMar w:top="284" w:right="1134" w:bottom="568" w:left="1134" w:header="0" w:footer="0" w:gutter="0"/>
      <w:pgNumType w:start="2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C117B" w14:textId="77777777" w:rsidR="00455026" w:rsidRDefault="00455026">
      <w:pPr>
        <w:spacing w:after="0" w:line="240" w:lineRule="auto"/>
      </w:pPr>
      <w:r>
        <w:separator/>
      </w:r>
    </w:p>
  </w:endnote>
  <w:endnote w:type="continuationSeparator" w:id="0">
    <w:p w14:paraId="41AD6E8A" w14:textId="77777777" w:rsidR="00455026" w:rsidRDefault="0045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043478"/>
      <w:docPartObj>
        <w:docPartGallery w:val="Page Numbers (Bottom of Page)"/>
        <w:docPartUnique/>
      </w:docPartObj>
    </w:sdtPr>
    <w:sdtEndPr/>
    <w:sdtContent>
      <w:p w14:paraId="7CA0A338" w14:textId="574225CB" w:rsidR="007A11F5" w:rsidRDefault="007A11F5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7A">
          <w:rPr>
            <w:noProof/>
          </w:rPr>
          <w:t>38</w:t>
        </w:r>
        <w:r>
          <w:fldChar w:fldCharType="end"/>
        </w:r>
      </w:p>
    </w:sdtContent>
  </w:sdt>
  <w:p w14:paraId="50E90532" w14:textId="77777777" w:rsidR="00AC509A" w:rsidRDefault="00AC509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9CC92" w14:textId="77777777" w:rsidR="00455026" w:rsidRDefault="00455026">
      <w:r>
        <w:separator/>
      </w:r>
    </w:p>
  </w:footnote>
  <w:footnote w:type="continuationSeparator" w:id="0">
    <w:p w14:paraId="418CC8E8" w14:textId="77777777" w:rsidR="00455026" w:rsidRDefault="0045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7042"/>
    <w:multiLevelType w:val="multilevel"/>
    <w:tmpl w:val="D1648FA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0EB"/>
    <w:multiLevelType w:val="hybridMultilevel"/>
    <w:tmpl w:val="1212B54E"/>
    <w:lvl w:ilvl="0" w:tplc="629C632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E8C3131"/>
    <w:multiLevelType w:val="multilevel"/>
    <w:tmpl w:val="BF28F4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Юлия">
    <w15:presenceInfo w15:providerId="None" w15:userId="Юл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9A"/>
    <w:rsid w:val="00021128"/>
    <w:rsid w:val="00044999"/>
    <w:rsid w:val="00053629"/>
    <w:rsid w:val="000559E7"/>
    <w:rsid w:val="00077084"/>
    <w:rsid w:val="00081218"/>
    <w:rsid w:val="00087554"/>
    <w:rsid w:val="00092AE8"/>
    <w:rsid w:val="000E4EC7"/>
    <w:rsid w:val="000F3728"/>
    <w:rsid w:val="00102275"/>
    <w:rsid w:val="0010396A"/>
    <w:rsid w:val="00115675"/>
    <w:rsid w:val="001514B3"/>
    <w:rsid w:val="001806BE"/>
    <w:rsid w:val="0018238F"/>
    <w:rsid w:val="001B6681"/>
    <w:rsid w:val="001F19EC"/>
    <w:rsid w:val="00233B5F"/>
    <w:rsid w:val="0023658B"/>
    <w:rsid w:val="00257A8E"/>
    <w:rsid w:val="00275B1F"/>
    <w:rsid w:val="002852CA"/>
    <w:rsid w:val="002B0712"/>
    <w:rsid w:val="002F49F2"/>
    <w:rsid w:val="00366926"/>
    <w:rsid w:val="00386565"/>
    <w:rsid w:val="003B25CF"/>
    <w:rsid w:val="003B338F"/>
    <w:rsid w:val="003B55B7"/>
    <w:rsid w:val="003D4BA0"/>
    <w:rsid w:val="003E7CF9"/>
    <w:rsid w:val="003F18A1"/>
    <w:rsid w:val="003F640B"/>
    <w:rsid w:val="00430806"/>
    <w:rsid w:val="00455026"/>
    <w:rsid w:val="00461F92"/>
    <w:rsid w:val="00472F27"/>
    <w:rsid w:val="004915FD"/>
    <w:rsid w:val="00496A2A"/>
    <w:rsid w:val="004B00D9"/>
    <w:rsid w:val="004B40B7"/>
    <w:rsid w:val="004C6D6A"/>
    <w:rsid w:val="004F5653"/>
    <w:rsid w:val="005347CF"/>
    <w:rsid w:val="0054368A"/>
    <w:rsid w:val="00551F41"/>
    <w:rsid w:val="005525C2"/>
    <w:rsid w:val="00575D7A"/>
    <w:rsid w:val="00580147"/>
    <w:rsid w:val="0058433B"/>
    <w:rsid w:val="00584D52"/>
    <w:rsid w:val="00610CFC"/>
    <w:rsid w:val="0064637A"/>
    <w:rsid w:val="00655E40"/>
    <w:rsid w:val="006A2A87"/>
    <w:rsid w:val="006D5F2D"/>
    <w:rsid w:val="006E1FE3"/>
    <w:rsid w:val="006E7F34"/>
    <w:rsid w:val="007167D9"/>
    <w:rsid w:val="007A03E2"/>
    <w:rsid w:val="007A11F5"/>
    <w:rsid w:val="007B0B40"/>
    <w:rsid w:val="007B0C5A"/>
    <w:rsid w:val="007B384D"/>
    <w:rsid w:val="007E12F4"/>
    <w:rsid w:val="007F5D57"/>
    <w:rsid w:val="008032A0"/>
    <w:rsid w:val="008039A6"/>
    <w:rsid w:val="0080595C"/>
    <w:rsid w:val="00835B9F"/>
    <w:rsid w:val="008D5851"/>
    <w:rsid w:val="008E0593"/>
    <w:rsid w:val="00926592"/>
    <w:rsid w:val="00944C64"/>
    <w:rsid w:val="00945CB2"/>
    <w:rsid w:val="0097711E"/>
    <w:rsid w:val="009B2B1C"/>
    <w:rsid w:val="009D3D13"/>
    <w:rsid w:val="00A22672"/>
    <w:rsid w:val="00A81ADD"/>
    <w:rsid w:val="00AC509A"/>
    <w:rsid w:val="00AE5808"/>
    <w:rsid w:val="00AE5CBB"/>
    <w:rsid w:val="00AF42F7"/>
    <w:rsid w:val="00B026D2"/>
    <w:rsid w:val="00B437E7"/>
    <w:rsid w:val="00B478A3"/>
    <w:rsid w:val="00B67549"/>
    <w:rsid w:val="00B76E6A"/>
    <w:rsid w:val="00BD27FF"/>
    <w:rsid w:val="00BE7962"/>
    <w:rsid w:val="00BF2947"/>
    <w:rsid w:val="00C03783"/>
    <w:rsid w:val="00C30021"/>
    <w:rsid w:val="00C5590A"/>
    <w:rsid w:val="00C7201A"/>
    <w:rsid w:val="00C74F96"/>
    <w:rsid w:val="00C817B8"/>
    <w:rsid w:val="00C87B41"/>
    <w:rsid w:val="00CA31E7"/>
    <w:rsid w:val="00CF2F66"/>
    <w:rsid w:val="00D0519F"/>
    <w:rsid w:val="00D165E8"/>
    <w:rsid w:val="00D2605A"/>
    <w:rsid w:val="00D36DD9"/>
    <w:rsid w:val="00D74273"/>
    <w:rsid w:val="00D75C28"/>
    <w:rsid w:val="00DA79EE"/>
    <w:rsid w:val="00DB5189"/>
    <w:rsid w:val="00DE3E85"/>
    <w:rsid w:val="00E84CCE"/>
    <w:rsid w:val="00E95375"/>
    <w:rsid w:val="00ED4D22"/>
    <w:rsid w:val="00EF317D"/>
    <w:rsid w:val="00EF5AB3"/>
    <w:rsid w:val="00EF5FEE"/>
    <w:rsid w:val="00EF69DB"/>
    <w:rsid w:val="00F02892"/>
    <w:rsid w:val="00F25E22"/>
    <w:rsid w:val="00F4540A"/>
    <w:rsid w:val="00F60B4B"/>
    <w:rsid w:val="00F74BDE"/>
    <w:rsid w:val="00F86456"/>
    <w:rsid w:val="00FA0816"/>
    <w:rsid w:val="00FB7BFD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AF3E"/>
  <w15:docId w15:val="{44EB4BED-6919-43A6-AD4E-8309FBA9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084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E6D44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qFormat/>
    <w:rsid w:val="00F86F96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F86F96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F86F96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WW8Num3z5">
    <w:name w:val="WW8Num3z5"/>
    <w:qFormat/>
    <w:rsid w:val="00541704"/>
  </w:style>
  <w:style w:type="character" w:customStyle="1" w:styleId="a7">
    <w:name w:val="Текст сноски Знак"/>
    <w:basedOn w:val="a0"/>
    <w:uiPriority w:val="99"/>
    <w:semiHidden/>
    <w:qFormat/>
    <w:rsid w:val="0052434A"/>
    <w:rPr>
      <w:color w:val="00000A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52434A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977EC1"/>
    <w:rPr>
      <w:color w:val="00000A"/>
      <w:sz w:val="22"/>
    </w:rPr>
  </w:style>
  <w:style w:type="character" w:customStyle="1" w:styleId="aa">
    <w:name w:val="Нижний колонтитул Знак"/>
    <w:basedOn w:val="a0"/>
    <w:uiPriority w:val="99"/>
    <w:qFormat/>
    <w:rsid w:val="00977EC1"/>
    <w:rPr>
      <w:color w:val="00000A"/>
      <w:sz w:val="22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ab">
    <w:name w:val="Символ сноски"/>
    <w:qFormat/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ы концевой сноски"/>
    <w:qFormat/>
  </w:style>
  <w:style w:type="character" w:customStyle="1" w:styleId="ListLabel8">
    <w:name w:val="ListLabel 8"/>
    <w:qFormat/>
    <w:rPr>
      <w:b/>
      <w:sz w:val="28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paragraph" w:customStyle="1" w:styleId="1">
    <w:name w:val="Заголовок1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A3A7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2E6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"/>
    <w:uiPriority w:val="99"/>
    <w:semiHidden/>
    <w:unhideWhenUsed/>
    <w:qFormat/>
    <w:rsid w:val="00F86F96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F86F96"/>
    <w:rPr>
      <w:b/>
      <w:bCs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styleId="af8">
    <w:name w:val="footnote text"/>
    <w:basedOn w:val="a"/>
  </w:style>
  <w:style w:type="paragraph" w:styleId="af9">
    <w:name w:val="header"/>
    <w:basedOn w:val="a"/>
    <w:uiPriority w:val="99"/>
    <w:unhideWhenUsed/>
    <w:rsid w:val="00977EC1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977EC1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List Paragraph"/>
    <w:basedOn w:val="a"/>
    <w:uiPriority w:val="34"/>
    <w:qFormat/>
    <w:rsid w:val="0055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4096-3333-41DD-B4D0-423E2CF9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</dc:creator>
  <cp:lastModifiedBy>Юлия</cp:lastModifiedBy>
  <cp:revision>6</cp:revision>
  <cp:lastPrinted>2018-09-12T07:15:00Z</cp:lastPrinted>
  <dcterms:created xsi:type="dcterms:W3CDTF">2020-04-13T07:55:00Z</dcterms:created>
  <dcterms:modified xsi:type="dcterms:W3CDTF">2020-04-13T08:06:00Z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